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CD6" w:rsidRPr="000E2083" w:rsidRDefault="009D1BE5" w:rsidP="00A67685">
      <w:pPr>
        <w:jc w:val="center"/>
        <w:rPr>
          <w:b/>
        </w:rPr>
      </w:pPr>
      <w:r w:rsidRPr="000E2083">
        <w:rPr>
          <w:noProof/>
          <w:lang w:val="sq-AL" w:eastAsia="sq-AL"/>
        </w:rPr>
        <w:drawing>
          <wp:inline distT="0" distB="0" distL="0" distR="0" wp14:anchorId="0CB03B88" wp14:editId="5FE879FD">
            <wp:extent cx="923925" cy="1143000"/>
            <wp:effectExtent l="0" t="0" r="9525"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1143000"/>
                    </a:xfrm>
                    <a:prstGeom prst="rect">
                      <a:avLst/>
                    </a:prstGeom>
                    <a:noFill/>
                    <a:ln>
                      <a:noFill/>
                    </a:ln>
                  </pic:spPr>
                </pic:pic>
              </a:graphicData>
            </a:graphic>
          </wp:inline>
        </w:drawing>
      </w:r>
      <w:bookmarkStart w:id="0" w:name="OLE_LINK3"/>
    </w:p>
    <w:p w:rsidR="00552CD6" w:rsidRPr="000E2083" w:rsidRDefault="00552CD6" w:rsidP="00552CD6">
      <w:pPr>
        <w:jc w:val="center"/>
        <w:rPr>
          <w:rFonts w:ascii="Book Antiqua" w:eastAsia="Batang" w:hAnsi="Book Antiqua"/>
          <w:b/>
          <w:bCs/>
          <w:sz w:val="32"/>
          <w:szCs w:val="32"/>
          <w:lang w:val="sv-SE"/>
        </w:rPr>
      </w:pPr>
      <w:r w:rsidRPr="000E2083">
        <w:rPr>
          <w:rFonts w:ascii="Book Antiqua" w:hAnsi="Book Antiqua" w:cs="Book Antiqua"/>
          <w:b/>
          <w:bCs/>
          <w:sz w:val="32"/>
          <w:szCs w:val="32"/>
          <w:lang w:val="sv-SE"/>
        </w:rPr>
        <w:t>Republika e Kosovës</w:t>
      </w:r>
    </w:p>
    <w:p w:rsidR="00552CD6" w:rsidRPr="000E2083" w:rsidRDefault="00552CD6" w:rsidP="00552CD6">
      <w:pPr>
        <w:jc w:val="center"/>
        <w:rPr>
          <w:rFonts w:ascii="Book Antiqua" w:hAnsi="Book Antiqua" w:cs="Book Antiqua"/>
          <w:b/>
          <w:bCs/>
          <w:sz w:val="26"/>
          <w:szCs w:val="26"/>
          <w:lang w:val="sv-SE"/>
        </w:rPr>
      </w:pPr>
      <w:r w:rsidRPr="000E2083">
        <w:rPr>
          <w:rFonts w:ascii="Book Antiqua" w:eastAsia="Batang" w:hAnsi="Book Antiqua" w:cs="Book Antiqua"/>
          <w:b/>
          <w:bCs/>
          <w:sz w:val="26"/>
          <w:szCs w:val="26"/>
          <w:lang w:val="sv-SE"/>
        </w:rPr>
        <w:t>Republika Kosova-</w:t>
      </w:r>
      <w:r w:rsidRPr="000E2083">
        <w:rPr>
          <w:rFonts w:ascii="Book Antiqua" w:hAnsi="Book Antiqua" w:cs="Book Antiqua"/>
          <w:b/>
          <w:bCs/>
          <w:sz w:val="26"/>
          <w:szCs w:val="26"/>
          <w:lang w:val="sv-SE"/>
        </w:rPr>
        <w:t>Republic of Kosovo</w:t>
      </w:r>
    </w:p>
    <w:p w:rsidR="00552CD6" w:rsidRPr="000E2083" w:rsidRDefault="00552CD6" w:rsidP="00552CD6">
      <w:pPr>
        <w:jc w:val="center"/>
        <w:rPr>
          <w:rFonts w:ascii="Book Antiqua" w:hAnsi="Book Antiqua" w:cs="Book Antiqua"/>
          <w:b/>
          <w:bCs/>
          <w:i/>
          <w:iCs/>
          <w:lang w:val="sv-SE"/>
        </w:rPr>
      </w:pPr>
      <w:r w:rsidRPr="000E2083">
        <w:rPr>
          <w:rFonts w:ascii="Book Antiqua" w:hAnsi="Book Antiqua" w:cs="Book Antiqua"/>
          <w:b/>
          <w:bCs/>
          <w:i/>
          <w:iCs/>
          <w:lang w:val="sv-SE"/>
        </w:rPr>
        <w:t xml:space="preserve">Qeveria-Vlada-Government </w:t>
      </w:r>
      <w:bookmarkEnd w:id="0"/>
    </w:p>
    <w:p w:rsidR="00552CD6" w:rsidRPr="000E2083" w:rsidRDefault="00552CD6" w:rsidP="00552CD6">
      <w:pPr>
        <w:tabs>
          <w:tab w:val="left" w:pos="3834"/>
        </w:tabs>
        <w:jc w:val="center"/>
        <w:rPr>
          <w:b/>
          <w:sz w:val="18"/>
          <w:szCs w:val="18"/>
          <w:lang w:val="sv-SE"/>
        </w:rPr>
      </w:pPr>
    </w:p>
    <w:p w:rsidR="005C3159" w:rsidRPr="000E2083" w:rsidRDefault="005C3159" w:rsidP="005C3159">
      <w:pPr>
        <w:jc w:val="center"/>
        <w:outlineLvl w:val="0"/>
        <w:rPr>
          <w:rFonts w:ascii="Book Antiqua" w:hAnsi="Book Antiqua"/>
          <w:b/>
          <w:i/>
          <w:iCs/>
          <w:lang w:val="sv-SE"/>
        </w:rPr>
      </w:pPr>
      <w:r w:rsidRPr="000E2083">
        <w:rPr>
          <w:rFonts w:ascii="Book Antiqua" w:hAnsi="Book Antiqua"/>
          <w:b/>
          <w:i/>
          <w:iCs/>
          <w:lang w:val="sv-SE"/>
        </w:rPr>
        <w:t>Ministria e Tregtisë dhe Industrisë - Ministarstvo Trgovine i Industrije - Ministry of Trade and Industry</w:t>
      </w:r>
    </w:p>
    <w:p w:rsidR="00552CD6" w:rsidRPr="000E2083" w:rsidRDefault="00552CD6" w:rsidP="00552CD6">
      <w:pPr>
        <w:jc w:val="center"/>
        <w:rPr>
          <w:rFonts w:ascii="Verdana" w:hAnsi="Verdana"/>
          <w:b/>
          <w:smallCaps/>
          <w:sz w:val="20"/>
          <w:szCs w:val="20"/>
          <w:lang w:val="sv-SE"/>
        </w:rPr>
      </w:pPr>
      <w:r w:rsidRPr="000E2083">
        <w:rPr>
          <w:rFonts w:ascii="Verdana" w:hAnsi="Verdana"/>
          <w:sz w:val="20"/>
          <w:szCs w:val="20"/>
          <w:lang w:val="sq-AL"/>
        </w:rPr>
        <w:t xml:space="preserve">         </w:t>
      </w:r>
    </w:p>
    <w:p w:rsidR="00552CD6" w:rsidRPr="000E2083" w:rsidRDefault="00552CD6" w:rsidP="00552CD6">
      <w:pPr>
        <w:pBdr>
          <w:bottom w:val="single" w:sz="12" w:space="1" w:color="auto"/>
        </w:pBdr>
        <w:tabs>
          <w:tab w:val="left" w:pos="3834"/>
        </w:tabs>
        <w:rPr>
          <w:b/>
          <w:sz w:val="10"/>
          <w:szCs w:val="10"/>
          <w:lang w:val="sq-AL"/>
        </w:rPr>
      </w:pPr>
    </w:p>
    <w:p w:rsidR="00C21253" w:rsidRPr="000E2083" w:rsidRDefault="00C21253" w:rsidP="00360C6D">
      <w:pPr>
        <w:rPr>
          <w:sz w:val="20"/>
          <w:szCs w:val="20"/>
          <w:lang w:val="sq-AL"/>
        </w:rPr>
      </w:pPr>
    </w:p>
    <w:p w:rsidR="0044275C" w:rsidRPr="000E2083" w:rsidRDefault="0044275C" w:rsidP="00360C6D">
      <w:pPr>
        <w:rPr>
          <w:sz w:val="20"/>
          <w:szCs w:val="20"/>
          <w:lang w:val="sq-AL"/>
        </w:rPr>
      </w:pPr>
    </w:p>
    <w:p w:rsidR="00D33405" w:rsidRPr="000E2083" w:rsidRDefault="00D33405" w:rsidP="00762157">
      <w:pPr>
        <w:pStyle w:val="Title"/>
      </w:pPr>
    </w:p>
    <w:p w:rsidR="003E5501" w:rsidRPr="000E2083" w:rsidRDefault="003E5501" w:rsidP="00762157">
      <w:pPr>
        <w:pStyle w:val="Title"/>
      </w:pPr>
    </w:p>
    <w:p w:rsidR="00762157" w:rsidRPr="000E2083" w:rsidRDefault="00D33405" w:rsidP="00F34521">
      <w:pPr>
        <w:pStyle w:val="Title"/>
        <w:rPr>
          <w:szCs w:val="24"/>
        </w:rPr>
      </w:pPr>
      <w:r w:rsidRPr="000E2083">
        <w:rPr>
          <w:szCs w:val="24"/>
        </w:rPr>
        <w:t>UDHËZIM  ADMINISTRATIV</w:t>
      </w:r>
      <w:r w:rsidR="00663B52" w:rsidRPr="000E2083">
        <w:rPr>
          <w:szCs w:val="24"/>
        </w:rPr>
        <w:t xml:space="preserve"> (MTI)</w:t>
      </w:r>
      <w:r w:rsidRPr="000E2083">
        <w:rPr>
          <w:szCs w:val="24"/>
        </w:rPr>
        <w:t xml:space="preserve">  Nr. </w:t>
      </w:r>
      <w:r w:rsidR="0043567D" w:rsidRPr="000E2083">
        <w:rPr>
          <w:szCs w:val="24"/>
        </w:rPr>
        <w:t>0</w:t>
      </w:r>
      <w:r w:rsidR="008C6B0E" w:rsidRPr="000E2083">
        <w:rPr>
          <w:szCs w:val="24"/>
        </w:rPr>
        <w:t>0</w:t>
      </w:r>
      <w:r w:rsidR="00C555B4" w:rsidRPr="000E2083">
        <w:rPr>
          <w:szCs w:val="24"/>
        </w:rPr>
        <w:t>/201</w:t>
      </w:r>
      <w:r w:rsidR="00C56FA2" w:rsidRPr="000E2083">
        <w:rPr>
          <w:szCs w:val="24"/>
        </w:rPr>
        <w:t>8</w:t>
      </w:r>
    </w:p>
    <w:p w:rsidR="008C6B0E" w:rsidRPr="000E2083" w:rsidRDefault="008C6B0E" w:rsidP="008C6B0E">
      <w:pPr>
        <w:jc w:val="center"/>
        <w:rPr>
          <w:b/>
          <w:lang w:val="sq-AL"/>
        </w:rPr>
      </w:pPr>
      <w:r w:rsidRPr="000E2083">
        <w:rPr>
          <w:b/>
          <w:lang w:val="sq-AL"/>
        </w:rPr>
        <w:t xml:space="preserve">PËR MËNYRËN E </w:t>
      </w:r>
      <w:r w:rsidR="00C56FA2" w:rsidRPr="000E2083">
        <w:rPr>
          <w:b/>
          <w:lang w:val="sq-AL"/>
        </w:rPr>
        <w:t>EMËRIMIT</w:t>
      </w:r>
      <w:r w:rsidRPr="000E2083">
        <w:rPr>
          <w:b/>
          <w:lang w:val="sq-AL"/>
        </w:rPr>
        <w:t xml:space="preserve"> TË TRUPAVE PËR VLERËSIM TË KONFORMITETIT</w:t>
      </w:r>
    </w:p>
    <w:p w:rsidR="002C2472" w:rsidRPr="000E2083" w:rsidRDefault="002C2472" w:rsidP="002C2472">
      <w:pPr>
        <w:jc w:val="center"/>
        <w:rPr>
          <w:b/>
          <w:lang w:val="sq-AL"/>
        </w:rPr>
      </w:pPr>
    </w:p>
    <w:p w:rsidR="003E5501" w:rsidRPr="000E2083" w:rsidRDefault="003E5501" w:rsidP="002C2472">
      <w:pPr>
        <w:jc w:val="center"/>
        <w:rPr>
          <w:b/>
          <w:lang w:val="sq-AL"/>
        </w:rPr>
      </w:pPr>
    </w:p>
    <w:p w:rsidR="00850E23" w:rsidRPr="000E2083" w:rsidRDefault="00850E23" w:rsidP="002C2472">
      <w:pPr>
        <w:jc w:val="center"/>
        <w:rPr>
          <w:b/>
          <w:lang w:val="sq-AL"/>
        </w:rPr>
      </w:pPr>
    </w:p>
    <w:p w:rsidR="00F34521" w:rsidRPr="000E2083" w:rsidRDefault="00F34521" w:rsidP="00F34521">
      <w:pPr>
        <w:jc w:val="center"/>
        <w:rPr>
          <w:b/>
        </w:rPr>
      </w:pPr>
      <w:r w:rsidRPr="000E2083">
        <w:rPr>
          <w:b/>
        </w:rPr>
        <w:t>ADMINISTRATIV</w:t>
      </w:r>
      <w:r w:rsidR="00C555B4" w:rsidRPr="000E2083">
        <w:rPr>
          <w:b/>
        </w:rPr>
        <w:t xml:space="preserve">E </w:t>
      </w:r>
      <w:r w:rsidR="00F628DF" w:rsidRPr="000E2083">
        <w:rPr>
          <w:b/>
        </w:rPr>
        <w:t>INSTRUCTION</w:t>
      </w:r>
      <w:r w:rsidR="00663B52" w:rsidRPr="000E2083">
        <w:rPr>
          <w:b/>
        </w:rPr>
        <w:t xml:space="preserve"> (MTI)</w:t>
      </w:r>
      <w:r w:rsidR="00C555B4" w:rsidRPr="000E2083">
        <w:rPr>
          <w:b/>
        </w:rPr>
        <w:t xml:space="preserve"> No. </w:t>
      </w:r>
      <w:r w:rsidR="0043567D" w:rsidRPr="000E2083">
        <w:rPr>
          <w:b/>
        </w:rPr>
        <w:t>0</w:t>
      </w:r>
      <w:r w:rsidR="00F30939" w:rsidRPr="000E2083">
        <w:rPr>
          <w:b/>
        </w:rPr>
        <w:t>0</w:t>
      </w:r>
      <w:r w:rsidR="00C555B4" w:rsidRPr="000E2083">
        <w:rPr>
          <w:b/>
        </w:rPr>
        <w:t>/201</w:t>
      </w:r>
      <w:r w:rsidR="00C56FA2" w:rsidRPr="000E2083">
        <w:rPr>
          <w:b/>
        </w:rPr>
        <w:t>8</w:t>
      </w:r>
    </w:p>
    <w:p w:rsidR="008C0073" w:rsidRPr="000E2083" w:rsidRDefault="00326CF6" w:rsidP="002C2472">
      <w:pPr>
        <w:jc w:val="center"/>
        <w:rPr>
          <w:b/>
        </w:rPr>
      </w:pPr>
      <w:r w:rsidRPr="000E2083">
        <w:rPr>
          <w:b/>
        </w:rPr>
        <w:t>ON THE MANNER OF DESIGNATION OF CONFORM</w:t>
      </w:r>
      <w:r w:rsidR="003B2A69" w:rsidRPr="000E2083">
        <w:rPr>
          <w:b/>
        </w:rPr>
        <w:t>I</w:t>
      </w:r>
      <w:r w:rsidRPr="000E2083">
        <w:rPr>
          <w:b/>
        </w:rPr>
        <w:t>TY ASSES</w:t>
      </w:r>
      <w:r w:rsidR="003B2A69">
        <w:rPr>
          <w:b/>
        </w:rPr>
        <w:t>S</w:t>
      </w:r>
      <w:r w:rsidRPr="000E2083">
        <w:rPr>
          <w:b/>
        </w:rPr>
        <w:t>MENT BODIES</w:t>
      </w:r>
    </w:p>
    <w:p w:rsidR="003E5501" w:rsidRPr="000E2083" w:rsidRDefault="003E5501" w:rsidP="002C2472">
      <w:pPr>
        <w:jc w:val="center"/>
        <w:rPr>
          <w:b/>
        </w:rPr>
      </w:pPr>
    </w:p>
    <w:p w:rsidR="00850E23" w:rsidRPr="000E2083" w:rsidRDefault="00850E23" w:rsidP="002C2472">
      <w:pPr>
        <w:jc w:val="center"/>
        <w:rPr>
          <w:b/>
        </w:rPr>
      </w:pPr>
    </w:p>
    <w:p w:rsidR="00B83F9D" w:rsidRPr="000E2083" w:rsidRDefault="00B83F9D" w:rsidP="00B83F9D">
      <w:pPr>
        <w:jc w:val="center"/>
        <w:rPr>
          <w:b/>
          <w:lang w:val="hr-HR"/>
        </w:rPr>
      </w:pPr>
      <w:r w:rsidRPr="000E2083">
        <w:rPr>
          <w:b/>
          <w:lang w:val="hr-HR"/>
        </w:rPr>
        <w:t>ADMINISTRATIVNO  UPUTSTVO (MTI)  Br. 00/2018</w:t>
      </w:r>
    </w:p>
    <w:p w:rsidR="008C6B0E" w:rsidRPr="000E2083" w:rsidRDefault="00B83F9D" w:rsidP="00B83F9D">
      <w:pPr>
        <w:jc w:val="center"/>
        <w:rPr>
          <w:b/>
          <w:lang w:val="sq-AL"/>
        </w:rPr>
      </w:pPr>
      <w:r w:rsidRPr="000E2083">
        <w:rPr>
          <w:b/>
          <w:lang w:val="hr-HR"/>
        </w:rPr>
        <w:t xml:space="preserve">O NAĆINU IMENOVANJA TELA ZA </w:t>
      </w:r>
      <w:r w:rsidRPr="000E2083">
        <w:rPr>
          <w:b/>
          <w:lang w:val="sq-AL"/>
        </w:rPr>
        <w:t>OCENJIVANJE USAGLAŠENOSTI</w:t>
      </w:r>
    </w:p>
    <w:p w:rsidR="008C6B0E" w:rsidRPr="000E2083" w:rsidRDefault="008C6B0E" w:rsidP="00B83F9D">
      <w:pPr>
        <w:jc w:val="center"/>
        <w:rPr>
          <w:b/>
          <w:lang w:val="sq-AL"/>
        </w:rPr>
      </w:pPr>
    </w:p>
    <w:p w:rsidR="008C6B0E" w:rsidRPr="000E2083" w:rsidRDefault="008C6B0E" w:rsidP="00F34521">
      <w:pPr>
        <w:rPr>
          <w:b/>
          <w:lang w:val="sq-AL"/>
        </w:rPr>
      </w:pPr>
    </w:p>
    <w:p w:rsidR="008C6B0E" w:rsidRPr="000E2083" w:rsidRDefault="008C6B0E" w:rsidP="00F34521">
      <w:pPr>
        <w:rPr>
          <w:b/>
          <w:lang w:val="sq-AL"/>
        </w:rPr>
      </w:pPr>
    </w:p>
    <w:p w:rsidR="008C6B0E" w:rsidRPr="000E2083" w:rsidRDefault="008C6B0E" w:rsidP="00F34521">
      <w:pPr>
        <w:rPr>
          <w:b/>
          <w:lang w:val="sq-AL"/>
        </w:rPr>
      </w:pPr>
    </w:p>
    <w:p w:rsidR="008C6B0E" w:rsidRPr="000E2083" w:rsidRDefault="008C6B0E" w:rsidP="00F34521">
      <w:pPr>
        <w:rPr>
          <w:b/>
          <w:lang w:val="sq-AL"/>
        </w:rPr>
      </w:pPr>
    </w:p>
    <w:p w:rsidR="00663B52" w:rsidRPr="000E2083" w:rsidRDefault="00663B52" w:rsidP="00F34521">
      <w:pPr>
        <w:rPr>
          <w:b/>
          <w:lang w:val="sq-AL"/>
        </w:rPr>
      </w:pPr>
    </w:p>
    <w:p w:rsidR="00352A51" w:rsidRPr="000E2083" w:rsidRDefault="00352A51" w:rsidP="00A01BA5">
      <w:pPr>
        <w:rPr>
          <w:b/>
          <w:lang w:val="hr-HR"/>
        </w:rPr>
      </w:pPr>
    </w:p>
    <w:p w:rsidR="00352A51" w:rsidRPr="000E2083" w:rsidRDefault="00352A51" w:rsidP="002D38D6">
      <w:pPr>
        <w:jc w:val="center"/>
        <w:rPr>
          <w:b/>
          <w:lang w:val="hr-HR"/>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680"/>
        <w:gridCol w:w="4680"/>
      </w:tblGrid>
      <w:tr w:rsidR="00005576" w:rsidRPr="00781A6D">
        <w:trPr>
          <w:trHeight w:val="152"/>
        </w:trPr>
        <w:tc>
          <w:tcPr>
            <w:tcW w:w="4680" w:type="dxa"/>
            <w:tcBorders>
              <w:right w:val="single" w:sz="4" w:space="0" w:color="auto"/>
            </w:tcBorders>
            <w:shd w:val="clear" w:color="auto" w:fill="auto"/>
          </w:tcPr>
          <w:p w:rsidR="000E02DB" w:rsidRPr="000E2083" w:rsidRDefault="000E02DB" w:rsidP="00E36A29">
            <w:pPr>
              <w:jc w:val="center"/>
              <w:rPr>
                <w:b/>
              </w:rPr>
            </w:pPr>
            <w:r w:rsidRPr="000E2083">
              <w:rPr>
                <w:b/>
              </w:rPr>
              <w:t>Qeveria e Republikës së Kosovës,</w:t>
            </w:r>
          </w:p>
          <w:p w:rsidR="000E02DB" w:rsidRPr="000E2083" w:rsidRDefault="000E02DB" w:rsidP="00E36A29">
            <w:pPr>
              <w:jc w:val="center"/>
            </w:pPr>
          </w:p>
          <w:p w:rsidR="000E02DB" w:rsidRPr="000E2083" w:rsidRDefault="000E02DB" w:rsidP="00D92A65">
            <w:pPr>
              <w:jc w:val="both"/>
            </w:pPr>
          </w:p>
          <w:p w:rsidR="000E02DB" w:rsidRPr="000E2083" w:rsidRDefault="000E02DB" w:rsidP="000E02DB">
            <w:pPr>
              <w:jc w:val="both"/>
            </w:pPr>
            <w:r w:rsidRPr="000E2083">
              <w:t>Në mbështetje të nenit 93 (4) të Kushtetutës së Republikës së Kosovës, Në pajtim me n</w:t>
            </w:r>
            <w:r w:rsidRPr="000E2083">
              <w:rPr>
                <w:lang w:val="sq-AL"/>
              </w:rPr>
              <w:t>enin</w:t>
            </w:r>
            <w:r w:rsidR="00D92A65" w:rsidRPr="000E2083">
              <w:rPr>
                <w:lang w:val="sq-AL"/>
              </w:rPr>
              <w:t xml:space="preserve"> 1</w:t>
            </w:r>
            <w:r w:rsidR="00163155" w:rsidRPr="000E2083">
              <w:rPr>
                <w:lang w:val="sq-AL"/>
              </w:rPr>
              <w:t xml:space="preserve">3 </w:t>
            </w:r>
            <w:r w:rsidR="00D92A65" w:rsidRPr="000E2083">
              <w:rPr>
                <w:lang w:val="sq-AL"/>
              </w:rPr>
              <w:t xml:space="preserve">paragrafi </w:t>
            </w:r>
            <w:r w:rsidR="00163155" w:rsidRPr="000E2083">
              <w:rPr>
                <w:lang w:val="sq-AL"/>
              </w:rPr>
              <w:t>5</w:t>
            </w:r>
            <w:r w:rsidR="00D92A65" w:rsidRPr="000E2083">
              <w:rPr>
                <w:lang w:val="sq-AL"/>
              </w:rPr>
              <w:t xml:space="preserve"> të Ligjit Nr.0</w:t>
            </w:r>
            <w:r w:rsidR="00163155" w:rsidRPr="000E2083">
              <w:rPr>
                <w:lang w:val="sq-AL"/>
              </w:rPr>
              <w:t>6</w:t>
            </w:r>
            <w:r w:rsidR="00D92A65" w:rsidRPr="000E2083">
              <w:rPr>
                <w:lang w:val="sq-AL"/>
              </w:rPr>
              <w:t>/L-0</w:t>
            </w:r>
            <w:r w:rsidR="00163155" w:rsidRPr="000E2083">
              <w:rPr>
                <w:lang w:val="sq-AL"/>
              </w:rPr>
              <w:t>41</w:t>
            </w:r>
            <w:r w:rsidR="00D92A65" w:rsidRPr="000E2083">
              <w:rPr>
                <w:lang w:val="sq-AL"/>
              </w:rPr>
              <w:t xml:space="preserve"> për Kërkesat Teknike për Produkte dhe Vlerësim të Konformitetit</w:t>
            </w:r>
            <w:r w:rsidR="00163155" w:rsidRPr="000E2083">
              <w:t xml:space="preserve"> Gazeta Zyrtare e Republikës së Kosovës / Nr. 8 / 15 Maj 2018</w:t>
            </w:r>
            <w:r w:rsidR="00D92A65" w:rsidRPr="000E2083">
              <w:rPr>
                <w:lang w:val="sq-AL"/>
              </w:rPr>
              <w:t xml:space="preserve">, </w:t>
            </w:r>
            <w:r w:rsidRPr="000E2083">
              <w:t>në pajtim me Nenin 19 (6.2) të Rregullores së Punës së Qeverisë Nr. 09/2011 (GZ, nr.15, 12.09.2011),</w:t>
            </w:r>
          </w:p>
          <w:p w:rsidR="000E02DB" w:rsidRPr="000E2083" w:rsidRDefault="000E02DB" w:rsidP="000E02DB">
            <w:pPr>
              <w:jc w:val="both"/>
            </w:pPr>
          </w:p>
          <w:p w:rsidR="000E02DB" w:rsidRPr="000E2083" w:rsidRDefault="000E02DB" w:rsidP="000E02DB">
            <w:pPr>
              <w:jc w:val="both"/>
            </w:pPr>
            <w:r w:rsidRPr="000E2083">
              <w:t>Miraton:</w:t>
            </w:r>
          </w:p>
          <w:p w:rsidR="000E02DB" w:rsidRPr="000E2083" w:rsidRDefault="000E02DB" w:rsidP="000E02DB">
            <w:pPr>
              <w:jc w:val="both"/>
            </w:pPr>
          </w:p>
          <w:p w:rsidR="00AE4134" w:rsidRPr="000E2083" w:rsidRDefault="00AE4134" w:rsidP="00AE4134">
            <w:pPr>
              <w:jc w:val="center"/>
              <w:rPr>
                <w:b/>
                <w:lang w:val="sq-AL"/>
              </w:rPr>
            </w:pPr>
            <w:r w:rsidRPr="000E2083">
              <w:rPr>
                <w:b/>
                <w:lang w:val="sq-AL"/>
              </w:rPr>
              <w:t>UDHËZIM ADMINISTRATIV Nr. xx/201</w:t>
            </w:r>
            <w:r w:rsidR="00612BE7" w:rsidRPr="000E2083">
              <w:rPr>
                <w:b/>
                <w:lang w:val="sq-AL"/>
              </w:rPr>
              <w:t>8</w:t>
            </w:r>
            <w:r w:rsidRPr="000E2083">
              <w:rPr>
                <w:b/>
                <w:lang w:val="sq-AL"/>
              </w:rPr>
              <w:t xml:space="preserve"> PËR MËNYRËN E </w:t>
            </w:r>
            <w:r w:rsidR="00612BE7" w:rsidRPr="000E2083">
              <w:rPr>
                <w:b/>
                <w:lang w:val="sq-AL"/>
              </w:rPr>
              <w:t>EMËRIMIT</w:t>
            </w:r>
            <w:r w:rsidRPr="000E2083">
              <w:rPr>
                <w:b/>
                <w:lang w:val="sq-AL"/>
              </w:rPr>
              <w:t xml:space="preserve"> TË TRUPAVE PËR VLERËSIM TË KONFORMITETIT</w:t>
            </w:r>
          </w:p>
          <w:p w:rsidR="00F454C1" w:rsidRPr="000E2083" w:rsidRDefault="00F454C1" w:rsidP="00AE4134">
            <w:pPr>
              <w:jc w:val="center"/>
              <w:rPr>
                <w:lang w:val="sq-AL"/>
              </w:rPr>
            </w:pPr>
          </w:p>
          <w:p w:rsidR="00AE4134" w:rsidRPr="000E2083" w:rsidRDefault="00AE4134" w:rsidP="00AE4134">
            <w:pPr>
              <w:jc w:val="center"/>
              <w:rPr>
                <w:b/>
                <w:lang w:val="sq-AL"/>
              </w:rPr>
            </w:pPr>
            <w:r w:rsidRPr="000E2083">
              <w:rPr>
                <w:b/>
                <w:lang w:val="sq-AL"/>
              </w:rPr>
              <w:t>Neni 1</w:t>
            </w:r>
          </w:p>
          <w:p w:rsidR="00AE4134" w:rsidRPr="000E2083" w:rsidRDefault="00AE4134" w:rsidP="00AE4134">
            <w:pPr>
              <w:jc w:val="center"/>
              <w:rPr>
                <w:b/>
                <w:lang w:val="sq-AL"/>
              </w:rPr>
            </w:pPr>
            <w:r w:rsidRPr="000E2083">
              <w:rPr>
                <w:b/>
                <w:lang w:val="sq-AL"/>
              </w:rPr>
              <w:t>Qëllimi</w:t>
            </w:r>
          </w:p>
          <w:p w:rsidR="00F454C1" w:rsidRPr="000E2083" w:rsidRDefault="00F454C1" w:rsidP="00AE4134">
            <w:pPr>
              <w:jc w:val="center"/>
              <w:rPr>
                <w:b/>
                <w:lang w:val="sq-AL"/>
              </w:rPr>
            </w:pPr>
          </w:p>
          <w:p w:rsidR="00AE4134" w:rsidRPr="000E2083" w:rsidRDefault="00D10530" w:rsidP="00AE4134">
            <w:pPr>
              <w:jc w:val="both"/>
              <w:rPr>
                <w:lang w:val="sq-AL"/>
              </w:rPr>
            </w:pPr>
            <w:r w:rsidRPr="000E2083">
              <w:rPr>
                <w:lang w:val="sq-AL"/>
              </w:rPr>
              <w:t xml:space="preserve">1. </w:t>
            </w:r>
            <w:r w:rsidR="00AE4134" w:rsidRPr="000E2083">
              <w:rPr>
                <w:lang w:val="sq-AL"/>
              </w:rPr>
              <w:t>Me këtë Udhëzim Administrativ përcaktohet procedura e aplikimit</w:t>
            </w:r>
            <w:r w:rsidR="00612BE7" w:rsidRPr="000E2083">
              <w:rPr>
                <w:lang w:val="sq-AL"/>
              </w:rPr>
              <w:t xml:space="preserve"> për </w:t>
            </w:r>
            <w:r w:rsidR="00CA02A0" w:rsidRPr="000E2083">
              <w:rPr>
                <w:lang w:val="sq-AL"/>
              </w:rPr>
              <w:t xml:space="preserve">emërim për </w:t>
            </w:r>
            <w:r w:rsidR="00612BE7" w:rsidRPr="000E2083">
              <w:rPr>
                <w:lang w:val="sq-AL"/>
              </w:rPr>
              <w:t>trupat e vler</w:t>
            </w:r>
            <w:r w:rsidR="00160C0A" w:rsidRPr="000E2083">
              <w:rPr>
                <w:lang w:val="sq-AL"/>
              </w:rPr>
              <w:t>ë</w:t>
            </w:r>
            <w:r w:rsidR="00612BE7" w:rsidRPr="000E2083">
              <w:rPr>
                <w:lang w:val="sq-AL"/>
              </w:rPr>
              <w:t>simit të konformitetit</w:t>
            </w:r>
            <w:r w:rsidR="00AE4134" w:rsidRPr="000E2083">
              <w:rPr>
                <w:lang w:val="sq-AL"/>
              </w:rPr>
              <w:t xml:space="preserve">, kërkesat e përgjithshme të cilat duhet të </w:t>
            </w:r>
            <w:r w:rsidR="00AE4134" w:rsidRPr="000E2083">
              <w:rPr>
                <w:lang w:val="sq-AL"/>
              </w:rPr>
              <w:lastRenderedPageBreak/>
              <w:t xml:space="preserve">plotësohen për dhënie të </w:t>
            </w:r>
            <w:r w:rsidR="00160C0A" w:rsidRPr="000E2083">
              <w:rPr>
                <w:lang w:val="sq-AL"/>
              </w:rPr>
              <w:t>emërimit</w:t>
            </w:r>
            <w:r w:rsidR="00AE4134" w:rsidRPr="000E2083">
              <w:rPr>
                <w:lang w:val="sq-AL"/>
              </w:rPr>
              <w:t xml:space="preserve">, vazhdimi dhe zgjerimi i fushës së </w:t>
            </w:r>
            <w:r w:rsidR="00160C0A" w:rsidRPr="000E2083">
              <w:rPr>
                <w:lang w:val="sq-AL"/>
              </w:rPr>
              <w:t>emërimit</w:t>
            </w:r>
            <w:r w:rsidR="00AE4134" w:rsidRPr="000E2083">
              <w:rPr>
                <w:lang w:val="sq-AL"/>
              </w:rPr>
              <w:t xml:space="preserve">, pezullimi i </w:t>
            </w:r>
            <w:r w:rsidR="00160C0A" w:rsidRPr="000E2083">
              <w:rPr>
                <w:lang w:val="sq-AL"/>
              </w:rPr>
              <w:t>emërimit</w:t>
            </w:r>
            <w:r w:rsidR="00AE4134" w:rsidRPr="000E2083">
              <w:rPr>
                <w:lang w:val="sq-AL"/>
              </w:rPr>
              <w:t xml:space="preserve"> dhe tërheqja e </w:t>
            </w:r>
            <w:r w:rsidR="00160C0A" w:rsidRPr="000E2083">
              <w:rPr>
                <w:lang w:val="sq-AL"/>
              </w:rPr>
              <w:t>emërimit</w:t>
            </w:r>
            <w:r w:rsidR="00AE4134" w:rsidRPr="000E2083">
              <w:rPr>
                <w:lang w:val="sq-AL"/>
              </w:rPr>
              <w:t xml:space="preserve"> të trupave për vlerësim të konformitetit.</w:t>
            </w:r>
          </w:p>
          <w:p w:rsidR="0039440C" w:rsidRPr="000E2083" w:rsidRDefault="0039440C" w:rsidP="0040334E">
            <w:pPr>
              <w:jc w:val="center"/>
              <w:rPr>
                <w:b/>
                <w:lang w:val="sq-AL"/>
              </w:rPr>
            </w:pPr>
          </w:p>
          <w:p w:rsidR="0040334E" w:rsidRPr="000E2083" w:rsidRDefault="0040334E" w:rsidP="0040334E">
            <w:pPr>
              <w:jc w:val="center"/>
              <w:rPr>
                <w:b/>
                <w:lang w:val="sq-AL"/>
              </w:rPr>
            </w:pPr>
            <w:r w:rsidRPr="000E2083">
              <w:rPr>
                <w:b/>
                <w:lang w:val="sq-AL"/>
              </w:rPr>
              <w:t>Neni 2</w:t>
            </w:r>
          </w:p>
          <w:p w:rsidR="0040334E" w:rsidRPr="000E2083" w:rsidRDefault="0040334E" w:rsidP="0040334E">
            <w:pPr>
              <w:jc w:val="center"/>
              <w:rPr>
                <w:b/>
                <w:lang w:val="sq-AL"/>
              </w:rPr>
            </w:pPr>
            <w:r w:rsidRPr="000E2083">
              <w:rPr>
                <w:b/>
                <w:lang w:val="sq-AL"/>
              </w:rPr>
              <w:t>Fush</w:t>
            </w:r>
            <w:r w:rsidR="00FE2088" w:rsidRPr="000E2083">
              <w:rPr>
                <w:b/>
                <w:lang w:val="sq-AL"/>
              </w:rPr>
              <w:t>ëveprimi</w:t>
            </w:r>
          </w:p>
          <w:p w:rsidR="007000C9" w:rsidRPr="000E2083" w:rsidRDefault="007000C9" w:rsidP="00AE4134">
            <w:pPr>
              <w:jc w:val="both"/>
              <w:rPr>
                <w:lang w:val="sq-AL"/>
              </w:rPr>
            </w:pPr>
          </w:p>
          <w:p w:rsidR="00AE4134" w:rsidRPr="000E2083" w:rsidRDefault="00EF3100" w:rsidP="00AE4134">
            <w:pPr>
              <w:jc w:val="both"/>
              <w:rPr>
                <w:lang w:val="sq-AL"/>
              </w:rPr>
            </w:pPr>
            <w:r w:rsidRPr="000E2083">
              <w:rPr>
                <w:lang w:val="sq-AL"/>
              </w:rPr>
              <w:t>1</w:t>
            </w:r>
            <w:r w:rsidR="00AE4134" w:rsidRPr="000E2083">
              <w:rPr>
                <w:lang w:val="sq-AL"/>
              </w:rPr>
              <w:t xml:space="preserve">. Fusha e </w:t>
            </w:r>
            <w:r w:rsidR="00160C0A" w:rsidRPr="000E2083">
              <w:rPr>
                <w:lang w:val="sq-AL"/>
              </w:rPr>
              <w:t>emërimit</w:t>
            </w:r>
            <w:r w:rsidR="00AE4134" w:rsidRPr="000E2083">
              <w:rPr>
                <w:lang w:val="sq-AL"/>
              </w:rPr>
              <w:t xml:space="preserve"> është e kufizuar vetëm për trupat për vlerësim të konformitetit të cilat kërkojnë </w:t>
            </w:r>
            <w:r w:rsidR="00160C0A" w:rsidRPr="000E2083">
              <w:rPr>
                <w:lang w:val="sq-AL"/>
              </w:rPr>
              <w:t>emërim</w:t>
            </w:r>
            <w:r w:rsidR="00AE4134" w:rsidRPr="000E2083">
              <w:rPr>
                <w:lang w:val="sq-AL"/>
              </w:rPr>
              <w:t xml:space="preserve"> nga ministria kompetente sipas rregullores teknike përkatëse apo ligjit përkatës, ndërsa nuk vlen për trupat e tjera të vlerësimit të konformitetit që kryejnë detyra të vlerësimit në emër të </w:t>
            </w:r>
            <w:r w:rsidR="00AF0F08" w:rsidRPr="000E2083">
              <w:rPr>
                <w:lang w:val="sq-AL"/>
              </w:rPr>
              <w:t>prodhuesve</w:t>
            </w:r>
            <w:r w:rsidR="00AE4134" w:rsidRPr="000E2083">
              <w:rPr>
                <w:lang w:val="sq-AL"/>
              </w:rPr>
              <w:t>.</w:t>
            </w:r>
          </w:p>
          <w:p w:rsidR="0039440C" w:rsidRPr="000E2083" w:rsidRDefault="0039440C" w:rsidP="00AE4134">
            <w:pPr>
              <w:jc w:val="both"/>
              <w:rPr>
                <w:lang w:val="sq-AL"/>
              </w:rPr>
            </w:pPr>
          </w:p>
          <w:p w:rsidR="007000C9" w:rsidRPr="000E2083" w:rsidRDefault="007000C9" w:rsidP="00AE4134">
            <w:pPr>
              <w:jc w:val="both"/>
              <w:rPr>
                <w:lang w:val="sq-AL"/>
              </w:rPr>
            </w:pPr>
          </w:p>
          <w:p w:rsidR="00AE4134" w:rsidRPr="000E2083" w:rsidRDefault="00EF3100" w:rsidP="00AE4134">
            <w:pPr>
              <w:jc w:val="both"/>
              <w:rPr>
                <w:lang w:val="sq-AL"/>
              </w:rPr>
            </w:pPr>
            <w:r w:rsidRPr="000E2083">
              <w:rPr>
                <w:lang w:val="sq-AL"/>
              </w:rPr>
              <w:t>2</w:t>
            </w:r>
            <w:r w:rsidR="00AE4134" w:rsidRPr="000E2083">
              <w:rPr>
                <w:lang w:val="sq-AL"/>
              </w:rPr>
              <w:t xml:space="preserve">. Ky Udhëzim Administrativ nuk zbatohet për </w:t>
            </w:r>
            <w:r w:rsidR="00160C0A" w:rsidRPr="000E2083">
              <w:rPr>
                <w:lang w:val="sq-AL"/>
              </w:rPr>
              <w:t>emërimi</w:t>
            </w:r>
            <w:r w:rsidR="00AE4134" w:rsidRPr="000E2083">
              <w:rPr>
                <w:lang w:val="sq-AL"/>
              </w:rPr>
              <w:t xml:space="preserve">n e trupave për vlerësime teknike  sipas ligjit përkatës për produktet e ndërtimit kur </w:t>
            </w:r>
            <w:r w:rsidR="00160C0A" w:rsidRPr="000E2083">
              <w:rPr>
                <w:lang w:val="sq-AL"/>
              </w:rPr>
              <w:t>emërimi</w:t>
            </w:r>
            <w:r w:rsidR="00AE4134" w:rsidRPr="000E2083">
              <w:rPr>
                <w:lang w:val="sq-AL"/>
              </w:rPr>
              <w:t xml:space="preserve"> i tyre është i mbuluar me akt të veçantë. Megjithatë ky Udhëzim Administrativ zbatohet për trupat e </w:t>
            </w:r>
            <w:r w:rsidR="00160C0A" w:rsidRPr="000E2083">
              <w:rPr>
                <w:lang w:val="sq-AL"/>
              </w:rPr>
              <w:t>emëruar</w:t>
            </w:r>
            <w:r w:rsidR="00AE4134" w:rsidRPr="000E2083">
              <w:rPr>
                <w:lang w:val="sq-AL"/>
              </w:rPr>
              <w:t>a për produktet e ndërtimit të cilat vlerësohen sipas standardeve të harmonizuara dhe për trupat që kryejnë detyrat e vlerësimit të konformitetit pas një vlerësimi teknik të kryer.</w:t>
            </w:r>
          </w:p>
          <w:p w:rsidR="00830A25" w:rsidRPr="000E2083" w:rsidRDefault="00830A25" w:rsidP="00AE4134">
            <w:pPr>
              <w:jc w:val="both"/>
              <w:rPr>
                <w:lang w:val="sq-AL"/>
              </w:rPr>
            </w:pPr>
          </w:p>
          <w:p w:rsidR="0040334E" w:rsidRPr="000E2083" w:rsidRDefault="0040334E" w:rsidP="00830A25">
            <w:pPr>
              <w:jc w:val="center"/>
              <w:rPr>
                <w:b/>
                <w:lang w:val="sq-AL"/>
              </w:rPr>
            </w:pPr>
            <w:r w:rsidRPr="000E2083">
              <w:rPr>
                <w:b/>
                <w:lang w:val="sq-AL"/>
              </w:rPr>
              <w:t>Neni 3</w:t>
            </w:r>
          </w:p>
          <w:p w:rsidR="0040334E" w:rsidRPr="000E2083" w:rsidRDefault="0040334E" w:rsidP="00F773E9">
            <w:pPr>
              <w:jc w:val="center"/>
              <w:rPr>
                <w:b/>
                <w:lang w:val="sq-AL"/>
              </w:rPr>
            </w:pPr>
            <w:r w:rsidRPr="000E2083">
              <w:rPr>
                <w:b/>
                <w:lang w:val="sq-AL"/>
              </w:rPr>
              <w:t>Përkufizimet</w:t>
            </w:r>
          </w:p>
          <w:p w:rsidR="0040334E" w:rsidRPr="000E2083" w:rsidRDefault="0040334E" w:rsidP="0040334E">
            <w:pPr>
              <w:rPr>
                <w:lang w:val="sq-AL"/>
              </w:rPr>
            </w:pPr>
          </w:p>
          <w:p w:rsidR="0040334E" w:rsidRPr="000E2083" w:rsidRDefault="0040334E" w:rsidP="00B06A79">
            <w:pPr>
              <w:jc w:val="both"/>
              <w:rPr>
                <w:lang w:val="sq-AL"/>
              </w:rPr>
            </w:pPr>
            <w:r w:rsidRPr="000E2083">
              <w:rPr>
                <w:lang w:val="sq-AL"/>
              </w:rPr>
              <w:t>1.</w:t>
            </w:r>
            <w:r w:rsidRPr="000E2083">
              <w:rPr>
                <w:lang w:val="sq-AL"/>
              </w:rPr>
              <w:tab/>
              <w:t xml:space="preserve">Shprehjet e përdorura në këtë </w:t>
            </w:r>
            <w:r w:rsidR="00B06A79" w:rsidRPr="000E2083">
              <w:rPr>
                <w:lang w:val="sq-AL"/>
              </w:rPr>
              <w:t>Udhëzim Administrativ</w:t>
            </w:r>
            <w:r w:rsidRPr="000E2083">
              <w:rPr>
                <w:lang w:val="sq-AL"/>
              </w:rPr>
              <w:t xml:space="preserve"> kanë këto kuptime:</w:t>
            </w:r>
          </w:p>
          <w:p w:rsidR="00830A25" w:rsidRPr="000E2083" w:rsidRDefault="00830A25" w:rsidP="00B06A79">
            <w:pPr>
              <w:jc w:val="both"/>
              <w:rPr>
                <w:lang w:val="sq-AL"/>
              </w:rPr>
            </w:pPr>
          </w:p>
          <w:p w:rsidR="0040334E" w:rsidRPr="000E2083" w:rsidRDefault="0040334E" w:rsidP="0040334E">
            <w:pPr>
              <w:rPr>
                <w:lang w:val="sq-AL"/>
              </w:rPr>
            </w:pPr>
          </w:p>
          <w:p w:rsidR="00F773E9" w:rsidRPr="000E2083" w:rsidRDefault="00F773E9" w:rsidP="00F773E9">
            <w:pPr>
              <w:numPr>
                <w:ilvl w:val="1"/>
                <w:numId w:val="46"/>
              </w:numPr>
              <w:jc w:val="both"/>
              <w:rPr>
                <w:lang w:val="sq-AL"/>
              </w:rPr>
            </w:pPr>
            <w:r w:rsidRPr="000E2083">
              <w:rPr>
                <w:b/>
                <w:lang w:val="sq-AL"/>
              </w:rPr>
              <w:t>Ministria kompetente</w:t>
            </w:r>
            <w:r w:rsidRPr="000E2083">
              <w:rPr>
                <w:lang w:val="sq-AL"/>
              </w:rPr>
              <w:t xml:space="preserve"> – ministria e cila ka miratuar rregulloren teknike </w:t>
            </w:r>
            <w:r w:rsidR="002241D0" w:rsidRPr="000E2083">
              <w:rPr>
                <w:lang w:val="sq-AL"/>
              </w:rPr>
              <w:t>përkatëse</w:t>
            </w:r>
            <w:r w:rsidR="004A5243" w:rsidRPr="000E2083">
              <w:rPr>
                <w:lang w:val="sq-AL"/>
              </w:rPr>
              <w:t xml:space="preserve"> apo ligjin përkatës</w:t>
            </w:r>
            <w:r w:rsidR="002241D0" w:rsidRPr="000E2083">
              <w:rPr>
                <w:lang w:val="sq-AL"/>
              </w:rPr>
              <w:t>,</w:t>
            </w:r>
          </w:p>
          <w:p w:rsidR="00065AB2" w:rsidRPr="000E2083" w:rsidRDefault="0040334E" w:rsidP="0040334E">
            <w:pPr>
              <w:numPr>
                <w:ilvl w:val="1"/>
                <w:numId w:val="46"/>
              </w:numPr>
              <w:jc w:val="both"/>
              <w:rPr>
                <w:lang w:val="sq-AL"/>
              </w:rPr>
            </w:pPr>
            <w:r w:rsidRPr="000E2083">
              <w:rPr>
                <w:b/>
                <w:lang w:val="sq-AL"/>
              </w:rPr>
              <w:t>Aplikuesi</w:t>
            </w:r>
            <w:r w:rsidR="00F773E9" w:rsidRPr="000E2083">
              <w:rPr>
                <w:lang w:val="sq-AL"/>
              </w:rPr>
              <w:t xml:space="preserve"> – </w:t>
            </w:r>
            <w:r w:rsidR="00B06A79" w:rsidRPr="000E2083">
              <w:rPr>
                <w:lang w:val="sq-AL"/>
              </w:rPr>
              <w:t>trupi për vlerësimin e konformitetit i cili parashtron kërkesë</w:t>
            </w:r>
            <w:r w:rsidR="00F773E9" w:rsidRPr="000E2083">
              <w:rPr>
                <w:lang w:val="sq-AL"/>
              </w:rPr>
              <w:t xml:space="preserve"> për marrje të </w:t>
            </w:r>
            <w:r w:rsidR="00160C0A" w:rsidRPr="000E2083">
              <w:rPr>
                <w:lang w:val="sq-AL"/>
              </w:rPr>
              <w:t>emërimit</w:t>
            </w:r>
            <w:r w:rsidR="00F773E9" w:rsidRPr="000E2083">
              <w:rPr>
                <w:lang w:val="sq-AL"/>
              </w:rPr>
              <w:t xml:space="preserve"> për kryerjen e aktiviteteve të vlersimit të konformitetit,</w:t>
            </w:r>
          </w:p>
          <w:p w:rsidR="0040334E" w:rsidRPr="000E2083" w:rsidRDefault="0040334E" w:rsidP="0040334E">
            <w:pPr>
              <w:numPr>
                <w:ilvl w:val="1"/>
                <w:numId w:val="46"/>
              </w:numPr>
              <w:jc w:val="both"/>
              <w:rPr>
                <w:lang w:val="sq-AL"/>
              </w:rPr>
            </w:pPr>
            <w:r w:rsidRPr="000E2083">
              <w:rPr>
                <w:b/>
                <w:lang w:val="sq-AL"/>
              </w:rPr>
              <w:t>Personeli</w:t>
            </w:r>
            <w:r w:rsidR="00F773E9" w:rsidRPr="000E2083">
              <w:rPr>
                <w:lang w:val="sq-AL"/>
              </w:rPr>
              <w:t xml:space="preserve"> -  personeli i trupit për vler</w:t>
            </w:r>
            <w:r w:rsidR="002241D0" w:rsidRPr="000E2083">
              <w:rPr>
                <w:lang w:val="sq-AL"/>
              </w:rPr>
              <w:t>ës</w:t>
            </w:r>
            <w:r w:rsidR="00F773E9" w:rsidRPr="000E2083">
              <w:rPr>
                <w:lang w:val="sq-AL"/>
              </w:rPr>
              <w:t xml:space="preserve">imin </w:t>
            </w:r>
            <w:r w:rsidR="002241D0" w:rsidRPr="000E2083">
              <w:rPr>
                <w:lang w:val="sq-AL"/>
              </w:rPr>
              <w:t>e konformitetit,</w:t>
            </w:r>
          </w:p>
          <w:p w:rsidR="00830984" w:rsidRPr="000E2083" w:rsidRDefault="00830984" w:rsidP="0040334E">
            <w:pPr>
              <w:numPr>
                <w:ilvl w:val="1"/>
                <w:numId w:val="46"/>
              </w:numPr>
              <w:jc w:val="both"/>
              <w:rPr>
                <w:lang w:val="sq-AL"/>
              </w:rPr>
            </w:pPr>
            <w:r w:rsidRPr="000E2083">
              <w:rPr>
                <w:b/>
                <w:lang w:val="sq-AL"/>
              </w:rPr>
              <w:t>Komisioni</w:t>
            </w:r>
            <w:r w:rsidR="00F773E9" w:rsidRPr="000E2083">
              <w:rPr>
                <w:lang w:val="sq-AL"/>
              </w:rPr>
              <w:t xml:space="preserve"> – komisioni për vlerësimin e kushteve për </w:t>
            </w:r>
            <w:r w:rsidR="00160C0A" w:rsidRPr="000E2083">
              <w:rPr>
                <w:lang w:val="sq-AL"/>
              </w:rPr>
              <w:t>emërim</w:t>
            </w:r>
            <w:r w:rsidR="00F773E9" w:rsidRPr="000E2083">
              <w:rPr>
                <w:lang w:val="sq-AL"/>
              </w:rPr>
              <w:t>,</w:t>
            </w:r>
          </w:p>
          <w:p w:rsidR="00830984" w:rsidRPr="000E2083" w:rsidRDefault="00830984" w:rsidP="00F773E9">
            <w:pPr>
              <w:numPr>
                <w:ilvl w:val="1"/>
                <w:numId w:val="46"/>
              </w:numPr>
              <w:jc w:val="both"/>
              <w:rPr>
                <w:lang w:val="sq-AL"/>
              </w:rPr>
            </w:pPr>
            <w:r w:rsidRPr="000E2083">
              <w:rPr>
                <w:b/>
                <w:lang w:val="sq-AL"/>
              </w:rPr>
              <w:t>Regjistri</w:t>
            </w:r>
            <w:r w:rsidR="00F773E9" w:rsidRPr="000E2083">
              <w:rPr>
                <w:lang w:val="sq-AL"/>
              </w:rPr>
              <w:t xml:space="preserve"> -  regjistri i trupave për vlerësim të konformitetit të </w:t>
            </w:r>
            <w:r w:rsidR="00160C0A" w:rsidRPr="000E2083">
              <w:rPr>
                <w:lang w:val="sq-AL"/>
              </w:rPr>
              <w:t>emëruar</w:t>
            </w:r>
            <w:r w:rsidR="00F773E9" w:rsidRPr="000E2083">
              <w:rPr>
                <w:lang w:val="sq-AL"/>
              </w:rPr>
              <w:t xml:space="preserve">a i cili përmban numrin unik të referencës për secilin trup të </w:t>
            </w:r>
            <w:r w:rsidR="00160C0A" w:rsidRPr="000E2083">
              <w:rPr>
                <w:lang w:val="sq-AL"/>
              </w:rPr>
              <w:t>emëruar</w:t>
            </w:r>
            <w:r w:rsidR="00B06A79" w:rsidRPr="000E2083">
              <w:rPr>
                <w:lang w:val="sq-AL"/>
              </w:rPr>
              <w:t>,</w:t>
            </w:r>
          </w:p>
          <w:p w:rsidR="00B06A79" w:rsidRPr="000E2083" w:rsidRDefault="00B06A79" w:rsidP="00F773E9">
            <w:pPr>
              <w:numPr>
                <w:ilvl w:val="1"/>
                <w:numId w:val="46"/>
              </w:numPr>
              <w:jc w:val="both"/>
              <w:rPr>
                <w:lang w:val="sq-AL"/>
              </w:rPr>
            </w:pPr>
            <w:r w:rsidRPr="000E2083">
              <w:rPr>
                <w:b/>
                <w:lang w:val="sq-AL"/>
              </w:rPr>
              <w:t xml:space="preserve">Ministria </w:t>
            </w:r>
            <w:r w:rsidR="0083507D" w:rsidRPr="000E2083">
              <w:rPr>
                <w:lang w:val="sq-AL"/>
              </w:rPr>
              <w:t>-</w:t>
            </w:r>
            <w:r w:rsidRPr="000E2083">
              <w:rPr>
                <w:lang w:val="sq-AL"/>
              </w:rPr>
              <w:t xml:space="preserve"> ministria përgjegjëse për çështjet e tregtisë dhe industrisë.</w:t>
            </w:r>
          </w:p>
          <w:p w:rsidR="0040334E" w:rsidRPr="000E2083" w:rsidRDefault="0040334E" w:rsidP="00AE4134">
            <w:pPr>
              <w:jc w:val="both"/>
              <w:rPr>
                <w:lang w:val="sq-AL"/>
              </w:rPr>
            </w:pPr>
          </w:p>
          <w:p w:rsidR="0040334E" w:rsidRPr="000E2083" w:rsidRDefault="0040334E" w:rsidP="00AE4134">
            <w:pPr>
              <w:jc w:val="both"/>
              <w:rPr>
                <w:lang w:val="sq-AL"/>
              </w:rPr>
            </w:pPr>
          </w:p>
          <w:p w:rsidR="00AE4134" w:rsidRPr="000E2083" w:rsidRDefault="00AE4134" w:rsidP="00AE4134">
            <w:pPr>
              <w:jc w:val="center"/>
              <w:rPr>
                <w:b/>
                <w:lang w:val="sq-AL"/>
              </w:rPr>
            </w:pPr>
            <w:r w:rsidRPr="000E2083">
              <w:rPr>
                <w:b/>
                <w:lang w:val="sq-AL"/>
              </w:rPr>
              <w:t xml:space="preserve">II. Procedura për </w:t>
            </w:r>
            <w:r w:rsidR="00160C0A" w:rsidRPr="000E2083">
              <w:rPr>
                <w:b/>
                <w:lang w:val="sq-AL"/>
              </w:rPr>
              <w:t>emërimi</w:t>
            </w:r>
            <w:r w:rsidRPr="000E2083">
              <w:rPr>
                <w:b/>
                <w:lang w:val="sq-AL"/>
              </w:rPr>
              <w:t xml:space="preserve">n e trupave për </w:t>
            </w:r>
            <w:r w:rsidRPr="000E2083">
              <w:rPr>
                <w:b/>
                <w:lang w:val="sq-AL"/>
              </w:rPr>
              <w:lastRenderedPageBreak/>
              <w:t xml:space="preserve">vlerësimin e konformitetit dhe tërheqja e </w:t>
            </w:r>
            <w:r w:rsidR="00160C0A" w:rsidRPr="000E2083">
              <w:rPr>
                <w:b/>
                <w:lang w:val="sq-AL"/>
              </w:rPr>
              <w:t>emërimit</w:t>
            </w:r>
            <w:r w:rsidRPr="000E2083">
              <w:rPr>
                <w:b/>
                <w:lang w:val="sq-AL"/>
              </w:rPr>
              <w:t xml:space="preserve"> </w:t>
            </w:r>
          </w:p>
          <w:p w:rsidR="00B06A79" w:rsidRPr="000E2083" w:rsidRDefault="00B06A79" w:rsidP="00AE4134">
            <w:pPr>
              <w:jc w:val="center"/>
              <w:rPr>
                <w:b/>
                <w:lang w:val="sq-AL"/>
              </w:rPr>
            </w:pPr>
          </w:p>
          <w:p w:rsidR="00AE4134" w:rsidRPr="000E2083" w:rsidRDefault="00AE4134" w:rsidP="00AE4134">
            <w:pPr>
              <w:jc w:val="center"/>
              <w:rPr>
                <w:b/>
                <w:lang w:val="sq-AL"/>
              </w:rPr>
            </w:pPr>
            <w:r w:rsidRPr="000E2083">
              <w:rPr>
                <w:b/>
                <w:lang w:val="sq-AL"/>
              </w:rPr>
              <w:t xml:space="preserve">Neni </w:t>
            </w:r>
            <w:r w:rsidR="00A56168" w:rsidRPr="000E2083">
              <w:rPr>
                <w:b/>
                <w:lang w:val="sq-AL"/>
              </w:rPr>
              <w:t>4</w:t>
            </w:r>
          </w:p>
          <w:p w:rsidR="00AE4134" w:rsidRPr="000E2083" w:rsidRDefault="00AE4134" w:rsidP="00AE4134">
            <w:pPr>
              <w:jc w:val="center"/>
              <w:rPr>
                <w:b/>
                <w:lang w:val="sq-AL"/>
              </w:rPr>
            </w:pPr>
            <w:r w:rsidRPr="000E2083">
              <w:rPr>
                <w:b/>
                <w:lang w:val="sq-AL"/>
              </w:rPr>
              <w:t xml:space="preserve">Kërkesa për </w:t>
            </w:r>
            <w:r w:rsidR="00160C0A" w:rsidRPr="000E2083">
              <w:rPr>
                <w:b/>
                <w:lang w:val="sq-AL"/>
              </w:rPr>
              <w:t>emërim</w:t>
            </w:r>
            <w:r w:rsidRPr="000E2083">
              <w:rPr>
                <w:b/>
                <w:lang w:val="sq-AL"/>
              </w:rPr>
              <w:t xml:space="preserve"> ose zgjerim të </w:t>
            </w:r>
            <w:r w:rsidR="00160C0A" w:rsidRPr="000E2083">
              <w:rPr>
                <w:b/>
                <w:lang w:val="sq-AL"/>
              </w:rPr>
              <w:t>emërimit</w:t>
            </w:r>
          </w:p>
          <w:p w:rsidR="00065AB2" w:rsidRPr="000E2083" w:rsidRDefault="00065AB2" w:rsidP="00AE4134">
            <w:pPr>
              <w:jc w:val="center"/>
              <w:rPr>
                <w:b/>
                <w:lang w:val="sq-AL"/>
              </w:rPr>
            </w:pPr>
          </w:p>
          <w:p w:rsidR="00AE4134" w:rsidRPr="000E2083" w:rsidRDefault="00AE4134" w:rsidP="00AE4134">
            <w:pPr>
              <w:jc w:val="both"/>
              <w:rPr>
                <w:lang w:val="sq-AL"/>
              </w:rPr>
            </w:pPr>
            <w:r w:rsidRPr="000E2083">
              <w:rPr>
                <w:lang w:val="sq-AL"/>
              </w:rPr>
              <w:t xml:space="preserve">1. </w:t>
            </w:r>
            <w:r w:rsidR="00160C0A" w:rsidRPr="000E2083">
              <w:rPr>
                <w:lang w:val="sq-AL"/>
              </w:rPr>
              <w:t>Emërimi</w:t>
            </w:r>
            <w:r w:rsidRPr="000E2083">
              <w:rPr>
                <w:lang w:val="sq-AL"/>
              </w:rPr>
              <w:t xml:space="preserve"> i trupave për vlerësim të konformitetit për të kryer procedurat e vlerësimit e konformitetit të produkteve sipas kërkesave të rregulloreve teknike të përkatëse </w:t>
            </w:r>
            <w:r w:rsidR="00B06A79" w:rsidRPr="000E2083">
              <w:rPr>
                <w:lang w:val="sq-AL"/>
              </w:rPr>
              <w:t>apo ligjit përkat</w:t>
            </w:r>
            <w:r w:rsidR="001B2259" w:rsidRPr="000E2083">
              <w:rPr>
                <w:lang w:val="sq-AL"/>
              </w:rPr>
              <w:t>e</w:t>
            </w:r>
            <w:r w:rsidR="00B06A79" w:rsidRPr="000E2083">
              <w:rPr>
                <w:lang w:val="sq-AL"/>
              </w:rPr>
              <w:t xml:space="preserve">s </w:t>
            </w:r>
            <w:r w:rsidRPr="000E2083">
              <w:rPr>
                <w:lang w:val="sq-AL"/>
              </w:rPr>
              <w:t xml:space="preserve">bazohet në kërkesën për </w:t>
            </w:r>
            <w:r w:rsidR="00160C0A" w:rsidRPr="000E2083">
              <w:rPr>
                <w:lang w:val="sq-AL"/>
              </w:rPr>
              <w:t>emërim</w:t>
            </w:r>
            <w:r w:rsidRPr="000E2083">
              <w:rPr>
                <w:lang w:val="sq-AL"/>
              </w:rPr>
              <w:t xml:space="preserve"> të parashtruar nga </w:t>
            </w:r>
            <w:r w:rsidR="00B06A79" w:rsidRPr="000E2083">
              <w:rPr>
                <w:lang w:val="sq-AL"/>
              </w:rPr>
              <w:t>Aplikuesi</w:t>
            </w:r>
            <w:r w:rsidRPr="000E2083">
              <w:rPr>
                <w:lang w:val="sq-AL"/>
              </w:rPr>
              <w:t>.</w:t>
            </w:r>
          </w:p>
          <w:p w:rsidR="00065AB2" w:rsidRPr="000E2083" w:rsidRDefault="00065AB2" w:rsidP="00AE4134">
            <w:pPr>
              <w:jc w:val="both"/>
              <w:rPr>
                <w:lang w:val="sq-AL"/>
              </w:rPr>
            </w:pPr>
          </w:p>
          <w:p w:rsidR="00AE4134" w:rsidRPr="000E2083" w:rsidRDefault="00AE4134" w:rsidP="00AE4134">
            <w:pPr>
              <w:jc w:val="both"/>
              <w:rPr>
                <w:lang w:val="sq-AL"/>
              </w:rPr>
            </w:pPr>
            <w:r w:rsidRPr="000E2083">
              <w:rPr>
                <w:lang w:val="sq-AL"/>
              </w:rPr>
              <w:t>2. Kërkesa sipas paragrafit 1 të këtij neni i dorëzohet Ministrisë kompetente nën përgjegjësinë e të cilës është rregullorja teknike përkatëse</w:t>
            </w:r>
            <w:r w:rsidR="001B2259" w:rsidRPr="000E2083">
              <w:rPr>
                <w:lang w:val="sq-AL"/>
              </w:rPr>
              <w:t xml:space="preserve"> apo ligji përkatës</w:t>
            </w:r>
            <w:r w:rsidRPr="000E2083">
              <w:rPr>
                <w:lang w:val="sq-AL"/>
              </w:rPr>
              <w:t>, në bazë të së cil</w:t>
            </w:r>
            <w:r w:rsidR="001B2259" w:rsidRPr="000E2083">
              <w:rPr>
                <w:lang w:val="sq-AL"/>
              </w:rPr>
              <w:t>ave</w:t>
            </w:r>
            <w:r w:rsidRPr="000E2083">
              <w:rPr>
                <w:lang w:val="sq-AL"/>
              </w:rPr>
              <w:t xml:space="preserve"> kërkohet </w:t>
            </w:r>
            <w:r w:rsidR="00160C0A" w:rsidRPr="000E2083">
              <w:rPr>
                <w:lang w:val="sq-AL"/>
              </w:rPr>
              <w:t>emërimi</w:t>
            </w:r>
            <w:r w:rsidRPr="000E2083">
              <w:rPr>
                <w:lang w:val="sq-AL"/>
              </w:rPr>
              <w:t>.</w:t>
            </w:r>
          </w:p>
          <w:p w:rsidR="00065AB2" w:rsidRPr="000E2083" w:rsidRDefault="00065AB2" w:rsidP="00AE4134">
            <w:pPr>
              <w:jc w:val="both"/>
              <w:rPr>
                <w:lang w:val="sq-AL"/>
              </w:rPr>
            </w:pPr>
          </w:p>
          <w:p w:rsidR="00AE4134" w:rsidRPr="000E2083" w:rsidRDefault="00AE4134" w:rsidP="00AE4134">
            <w:pPr>
              <w:jc w:val="both"/>
              <w:rPr>
                <w:lang w:val="sq-AL"/>
              </w:rPr>
            </w:pPr>
            <w:r w:rsidRPr="000E2083">
              <w:rPr>
                <w:lang w:val="sq-AL"/>
              </w:rPr>
              <w:t xml:space="preserve">3. Aplikuesi i bartë shpenzimet e procedurës të </w:t>
            </w:r>
            <w:r w:rsidR="00160C0A" w:rsidRPr="000E2083">
              <w:rPr>
                <w:lang w:val="sq-AL"/>
              </w:rPr>
              <w:t>emërimit</w:t>
            </w:r>
            <w:r w:rsidRPr="000E2083">
              <w:rPr>
                <w:lang w:val="sq-AL"/>
              </w:rPr>
              <w:t xml:space="preserve">. Taksat për </w:t>
            </w:r>
            <w:r w:rsidR="00160C0A" w:rsidRPr="000E2083">
              <w:rPr>
                <w:lang w:val="sq-AL"/>
              </w:rPr>
              <w:t>emërim</w:t>
            </w:r>
            <w:r w:rsidRPr="000E2083">
              <w:rPr>
                <w:lang w:val="sq-AL"/>
              </w:rPr>
              <w:t xml:space="preserve"> përcaktohen me akt të veçantë nga Ministria kompetente.</w:t>
            </w:r>
          </w:p>
          <w:p w:rsidR="00AE4134" w:rsidRPr="000E2083" w:rsidRDefault="00AE4134" w:rsidP="00AE4134">
            <w:pPr>
              <w:jc w:val="both"/>
              <w:rPr>
                <w:lang w:val="sq-AL"/>
              </w:rPr>
            </w:pPr>
          </w:p>
          <w:p w:rsidR="006B2436" w:rsidRPr="000E2083" w:rsidRDefault="006B2436" w:rsidP="00AE4134">
            <w:pPr>
              <w:jc w:val="center"/>
              <w:rPr>
                <w:b/>
                <w:lang w:val="sq-AL"/>
              </w:rPr>
            </w:pPr>
          </w:p>
          <w:p w:rsidR="006B2436" w:rsidRPr="000E2083" w:rsidRDefault="006B2436" w:rsidP="00AE4134">
            <w:pPr>
              <w:jc w:val="center"/>
              <w:rPr>
                <w:b/>
                <w:lang w:val="sq-AL"/>
              </w:rPr>
            </w:pPr>
          </w:p>
          <w:p w:rsidR="00AE4134" w:rsidRPr="000E2083" w:rsidRDefault="00AE4134" w:rsidP="00AE4134">
            <w:pPr>
              <w:jc w:val="center"/>
              <w:rPr>
                <w:b/>
                <w:lang w:val="sq-AL"/>
              </w:rPr>
            </w:pPr>
            <w:r w:rsidRPr="000E2083">
              <w:rPr>
                <w:b/>
                <w:lang w:val="sq-AL"/>
              </w:rPr>
              <w:t xml:space="preserve">Neni </w:t>
            </w:r>
            <w:r w:rsidR="00A56168" w:rsidRPr="000E2083">
              <w:rPr>
                <w:b/>
                <w:lang w:val="sq-AL"/>
              </w:rPr>
              <w:t>5</w:t>
            </w:r>
          </w:p>
          <w:p w:rsidR="00AE4134" w:rsidRPr="000E2083" w:rsidRDefault="00AE4134" w:rsidP="00AE4134">
            <w:pPr>
              <w:jc w:val="center"/>
              <w:rPr>
                <w:b/>
                <w:lang w:val="sq-AL"/>
              </w:rPr>
            </w:pPr>
            <w:r w:rsidRPr="000E2083">
              <w:rPr>
                <w:b/>
                <w:lang w:val="sq-AL"/>
              </w:rPr>
              <w:t xml:space="preserve">Dokumentacioni përcjellës i kërkesës për </w:t>
            </w:r>
            <w:r w:rsidR="00160C0A" w:rsidRPr="000E2083">
              <w:rPr>
                <w:b/>
                <w:lang w:val="sq-AL"/>
              </w:rPr>
              <w:lastRenderedPageBreak/>
              <w:t>emërim</w:t>
            </w:r>
          </w:p>
          <w:p w:rsidR="00AE4134" w:rsidRPr="000E2083" w:rsidRDefault="00AE4134" w:rsidP="00AE4134">
            <w:pPr>
              <w:jc w:val="both"/>
              <w:rPr>
                <w:lang w:val="sq-AL"/>
              </w:rPr>
            </w:pPr>
            <w:r w:rsidRPr="000E2083">
              <w:rPr>
                <w:lang w:val="sq-AL"/>
              </w:rPr>
              <w:t xml:space="preserve">1. Kërkesa sipas nenit </w:t>
            </w:r>
            <w:r w:rsidR="006B7010" w:rsidRPr="000E2083">
              <w:rPr>
                <w:lang w:val="sq-AL"/>
              </w:rPr>
              <w:t>4</w:t>
            </w:r>
            <w:r w:rsidRPr="000E2083">
              <w:rPr>
                <w:lang w:val="sq-AL"/>
              </w:rPr>
              <w:t xml:space="preserve"> të këtij Udhëzimi Administrativ përmban këto informata të përgjithshme për aplikuesin:</w:t>
            </w:r>
          </w:p>
          <w:p w:rsidR="00065AB2" w:rsidRPr="000E2083" w:rsidRDefault="00065AB2" w:rsidP="00AE4134">
            <w:pPr>
              <w:jc w:val="both"/>
              <w:rPr>
                <w:lang w:val="sq-AL"/>
              </w:rPr>
            </w:pPr>
          </w:p>
          <w:p w:rsidR="00AE4134" w:rsidRPr="000E2083" w:rsidRDefault="00AE4134" w:rsidP="00065AB2">
            <w:pPr>
              <w:ind w:left="252"/>
              <w:jc w:val="both"/>
              <w:rPr>
                <w:lang w:val="sq-AL"/>
              </w:rPr>
            </w:pPr>
            <w:r w:rsidRPr="000E2083">
              <w:rPr>
                <w:lang w:val="sq-AL"/>
              </w:rPr>
              <w:t>1.1. Emrin e biznesit të regjistruar në Agjencinë e Regjistrimit të Bizneseve në Kosovë, statusin juridik, adresën, strukturën organizative dhe veprimtarinë përkatëse;</w:t>
            </w:r>
          </w:p>
          <w:p w:rsidR="00065AB2" w:rsidRPr="000E2083" w:rsidRDefault="00065AB2" w:rsidP="00065AB2">
            <w:pPr>
              <w:ind w:left="252"/>
              <w:jc w:val="both"/>
              <w:rPr>
                <w:lang w:val="sq-AL"/>
              </w:rPr>
            </w:pPr>
          </w:p>
          <w:p w:rsidR="00AE4134" w:rsidRPr="000E2083" w:rsidRDefault="00AE4134" w:rsidP="00065AB2">
            <w:pPr>
              <w:ind w:left="252"/>
              <w:jc w:val="both"/>
              <w:rPr>
                <w:lang w:val="sq-AL"/>
              </w:rPr>
            </w:pPr>
            <w:r w:rsidRPr="000E2083">
              <w:rPr>
                <w:lang w:val="sq-AL"/>
              </w:rPr>
              <w:t xml:space="preserve">1.2. Numrin dhe emrin e rregullores teknike </w:t>
            </w:r>
            <w:r w:rsidR="00DE3E16" w:rsidRPr="000E2083">
              <w:rPr>
                <w:lang w:val="sq-AL"/>
              </w:rPr>
              <w:t>përkat</w:t>
            </w:r>
            <w:r w:rsidR="00095360" w:rsidRPr="000E2083">
              <w:rPr>
                <w:lang w:val="sq-AL"/>
              </w:rPr>
              <w:t>ë</w:t>
            </w:r>
            <w:r w:rsidR="00DE3E16" w:rsidRPr="000E2083">
              <w:rPr>
                <w:lang w:val="sq-AL"/>
              </w:rPr>
              <w:t>se</w:t>
            </w:r>
            <w:r w:rsidRPr="000E2083">
              <w:rPr>
                <w:lang w:val="sq-AL"/>
              </w:rPr>
              <w:t xml:space="preserve"> ose ligjit përkatës, sipas të cilit kërkohet </w:t>
            </w:r>
            <w:r w:rsidR="00160C0A" w:rsidRPr="000E2083">
              <w:rPr>
                <w:lang w:val="sq-AL"/>
              </w:rPr>
              <w:t>emërimi</w:t>
            </w:r>
            <w:r w:rsidRPr="000E2083">
              <w:rPr>
                <w:lang w:val="sq-AL"/>
              </w:rPr>
              <w:t>;</w:t>
            </w:r>
          </w:p>
          <w:p w:rsidR="00065AB2" w:rsidRPr="000E2083" w:rsidRDefault="00065AB2" w:rsidP="00065AB2">
            <w:pPr>
              <w:ind w:left="252"/>
              <w:jc w:val="both"/>
              <w:rPr>
                <w:lang w:val="sq-AL"/>
              </w:rPr>
            </w:pPr>
          </w:p>
          <w:p w:rsidR="00AE4134" w:rsidRPr="000E2083" w:rsidRDefault="00AE4134" w:rsidP="00065AB2">
            <w:pPr>
              <w:ind w:left="252"/>
              <w:jc w:val="both"/>
              <w:rPr>
                <w:lang w:val="sq-AL"/>
              </w:rPr>
            </w:pPr>
            <w:r w:rsidRPr="000E2083">
              <w:rPr>
                <w:lang w:val="sq-AL"/>
              </w:rPr>
              <w:t xml:space="preserve">1.3. Fushë veprimtarinë përkatëse për vlerësim të konformitetit, llojin e aktiviteteve që kryen, emrin </w:t>
            </w:r>
            <w:r w:rsidR="00DE3E16" w:rsidRPr="000E2083">
              <w:rPr>
                <w:lang w:val="sq-AL"/>
              </w:rPr>
              <w:t>modulit</w:t>
            </w:r>
            <w:r w:rsidR="00E35D9C" w:rsidRPr="000E2083">
              <w:rPr>
                <w:lang w:val="sq-AL"/>
              </w:rPr>
              <w:t xml:space="preserve"> ose moduleve</w:t>
            </w:r>
            <w:r w:rsidR="00DE3E16" w:rsidRPr="000E2083">
              <w:rPr>
                <w:lang w:val="sq-AL"/>
              </w:rPr>
              <w:t xml:space="preserve"> </w:t>
            </w:r>
            <w:r w:rsidR="00E35D9C" w:rsidRPr="000E2083">
              <w:rPr>
                <w:lang w:val="sq-AL"/>
              </w:rPr>
              <w:t>për vlerësimin e konformitetit dhe të</w:t>
            </w:r>
            <w:r w:rsidRPr="000E2083">
              <w:rPr>
                <w:lang w:val="sq-AL"/>
              </w:rPr>
              <w:t xml:space="preserve"> produkti</w:t>
            </w:r>
            <w:r w:rsidR="00E35D9C" w:rsidRPr="000E2083">
              <w:rPr>
                <w:lang w:val="sq-AL"/>
              </w:rPr>
              <w:t>t</w:t>
            </w:r>
            <w:r w:rsidRPr="000E2083">
              <w:rPr>
                <w:lang w:val="sq-AL"/>
              </w:rPr>
              <w:t xml:space="preserve"> ose grupin e produkteve që janë objekt i vlerësimit të konformitetit, të dhëna tjera me qëllim të identifikimit të saktë të produktit, duke ju referuar dispozitave përkatëse të rregulloreve teknike;</w:t>
            </w:r>
          </w:p>
          <w:p w:rsidR="00065AB2" w:rsidRPr="000E2083" w:rsidRDefault="00065AB2" w:rsidP="00065AB2">
            <w:pPr>
              <w:ind w:left="252"/>
              <w:jc w:val="both"/>
              <w:rPr>
                <w:lang w:val="sq-AL"/>
              </w:rPr>
            </w:pPr>
          </w:p>
          <w:p w:rsidR="00AE4134" w:rsidRPr="000E2083" w:rsidRDefault="00AE4134" w:rsidP="00065AB2">
            <w:pPr>
              <w:ind w:left="252"/>
              <w:jc w:val="both"/>
              <w:rPr>
                <w:lang w:val="sq-AL"/>
              </w:rPr>
            </w:pPr>
            <w:r w:rsidRPr="000E2083">
              <w:rPr>
                <w:lang w:val="sq-AL"/>
              </w:rPr>
              <w:t xml:space="preserve">1.4. Të dhënat për kompetencën teknike të punonjësve dhe të personave të tjerë të </w:t>
            </w:r>
            <w:r w:rsidRPr="000E2083">
              <w:rPr>
                <w:lang w:val="sq-AL"/>
              </w:rPr>
              <w:lastRenderedPageBreak/>
              <w:t>angazhuar në aktivitetet e vlerësimit të konformitetit, (në tekstin e mëtejmë: Personeli);</w:t>
            </w:r>
          </w:p>
          <w:p w:rsidR="00AE4134" w:rsidRPr="000E2083" w:rsidRDefault="00AE4134" w:rsidP="006337B2">
            <w:pPr>
              <w:ind w:left="252"/>
              <w:jc w:val="both"/>
              <w:rPr>
                <w:lang w:val="sq-AL"/>
              </w:rPr>
            </w:pPr>
            <w:r w:rsidRPr="000E2083">
              <w:rPr>
                <w:lang w:val="sq-AL"/>
              </w:rPr>
              <w:t>1.5. Të dhënat për kapacitetet teknike, përfshirë pajisjet dhe vendin në të cilën do të kryhen aktivitetet e vlerësimit të konformitetit;</w:t>
            </w:r>
          </w:p>
          <w:p w:rsidR="006337B2" w:rsidRPr="000E2083" w:rsidRDefault="006337B2" w:rsidP="006337B2">
            <w:pPr>
              <w:ind w:left="252"/>
              <w:jc w:val="both"/>
              <w:rPr>
                <w:lang w:val="sq-AL"/>
              </w:rPr>
            </w:pPr>
          </w:p>
          <w:p w:rsidR="006337B2" w:rsidRPr="000E2083" w:rsidRDefault="00AE4134" w:rsidP="00024D79">
            <w:pPr>
              <w:ind w:left="252"/>
              <w:jc w:val="both"/>
              <w:rPr>
                <w:lang w:val="sq-AL"/>
              </w:rPr>
            </w:pPr>
            <w:r w:rsidRPr="000E2083">
              <w:rPr>
                <w:lang w:val="sq-AL"/>
              </w:rPr>
              <w:t>1.6. Dëshminë që Aplikuesi nuk është i përfshirë në aktivitete të cilat mund të bien ndesh me pavarësinë dhe paanshmërinë e aktiviteteve të vlerësimit të konformitetit;</w:t>
            </w:r>
          </w:p>
          <w:p w:rsidR="00F628DF" w:rsidRPr="000E2083" w:rsidRDefault="00F628DF" w:rsidP="006337B2">
            <w:pPr>
              <w:autoSpaceDE w:val="0"/>
              <w:autoSpaceDN w:val="0"/>
              <w:adjustRightInd w:val="0"/>
              <w:ind w:left="342"/>
              <w:jc w:val="both"/>
              <w:rPr>
                <w:lang w:val="sq-AL"/>
              </w:rPr>
            </w:pPr>
          </w:p>
          <w:p w:rsidR="00095360" w:rsidRPr="000E2083" w:rsidRDefault="00095360" w:rsidP="006337B2">
            <w:pPr>
              <w:autoSpaceDE w:val="0"/>
              <w:autoSpaceDN w:val="0"/>
              <w:adjustRightInd w:val="0"/>
              <w:ind w:left="342"/>
              <w:jc w:val="both"/>
              <w:rPr>
                <w:lang w:val="sq-AL"/>
              </w:rPr>
            </w:pPr>
          </w:p>
          <w:p w:rsidR="00AE4134" w:rsidRPr="000E2083" w:rsidRDefault="00AE4134" w:rsidP="006337B2">
            <w:pPr>
              <w:autoSpaceDE w:val="0"/>
              <w:autoSpaceDN w:val="0"/>
              <w:adjustRightInd w:val="0"/>
              <w:ind w:left="342"/>
              <w:jc w:val="both"/>
              <w:rPr>
                <w:rFonts w:eastAsia="Calibri"/>
                <w:lang w:val="sq-AL"/>
              </w:rPr>
            </w:pPr>
            <w:r w:rsidRPr="000E2083">
              <w:rPr>
                <w:lang w:val="sq-AL"/>
              </w:rPr>
              <w:t xml:space="preserve">1.7. Procedurën se si </w:t>
            </w:r>
            <w:r w:rsidR="00024D79" w:rsidRPr="000E2083">
              <w:rPr>
                <w:lang w:val="sq-AL"/>
              </w:rPr>
              <w:t>a</w:t>
            </w:r>
            <w:r w:rsidRPr="000E2083">
              <w:rPr>
                <w:lang w:val="sq-AL"/>
              </w:rPr>
              <w:t>plikuesi i ka të rregulluara veprimet dhe vendimet lidhur me ankesat për aktivitetet e tij dhe për vendimet e marra lidhur me vlerësimin e konformitetit si dhe informatat për procedurën e mbajtjes së sekreteve të punës,</w:t>
            </w:r>
            <w:r w:rsidRPr="000E2083">
              <w:rPr>
                <w:rFonts w:eastAsia="Calibri"/>
                <w:lang w:val="sq-AL"/>
              </w:rPr>
              <w:t xml:space="preserve"> kompetencat e përgjithshme të trupit (p.sh. sistemi i tij i menaxhimit), përtej kapaciteteve teknike specifike sipas nën paragrafit 1.5 të këtij neni. Kjo përfshin edhe dëshminë se të ardhurat e menaxhmentit dhe të personelit nuk varen nga numri i vlerësimeve të kryera dhe rezultateve të këtyre vlerësimeve;</w:t>
            </w:r>
          </w:p>
          <w:p w:rsidR="00AE4134" w:rsidRPr="000E2083" w:rsidRDefault="00AE4134" w:rsidP="006337B2">
            <w:pPr>
              <w:autoSpaceDE w:val="0"/>
              <w:autoSpaceDN w:val="0"/>
              <w:adjustRightInd w:val="0"/>
              <w:ind w:left="720"/>
              <w:jc w:val="both"/>
              <w:rPr>
                <w:rFonts w:eastAsia="Calibri"/>
                <w:lang w:val="sq-AL"/>
              </w:rPr>
            </w:pPr>
          </w:p>
          <w:p w:rsidR="00AE4134" w:rsidRPr="000E2083" w:rsidRDefault="00AE4134" w:rsidP="006337B2">
            <w:pPr>
              <w:ind w:left="342"/>
              <w:jc w:val="both"/>
              <w:rPr>
                <w:lang w:val="sq-AL"/>
              </w:rPr>
            </w:pPr>
            <w:r w:rsidRPr="000E2083">
              <w:rPr>
                <w:lang w:val="sq-AL"/>
              </w:rPr>
              <w:t xml:space="preserve">1.8. </w:t>
            </w:r>
            <w:r w:rsidRPr="000E2083">
              <w:rPr>
                <w:lang w:val="sq-AL"/>
              </w:rPr>
              <w:tab/>
              <w:t xml:space="preserve">Dokumenti me të cilin dëshmohet kompetenca teknike dhe profesionale e </w:t>
            </w:r>
            <w:r w:rsidR="00024D79" w:rsidRPr="000E2083">
              <w:rPr>
                <w:lang w:val="sq-AL"/>
              </w:rPr>
              <w:t>a</w:t>
            </w:r>
            <w:r w:rsidRPr="000E2083">
              <w:rPr>
                <w:lang w:val="sq-AL"/>
              </w:rPr>
              <w:t>plikuesit për përmbushjen e kushteve të përcaktuara me dispozita përkatëse – çertifikata e akreditimit</w:t>
            </w:r>
            <w:r w:rsidR="00024D79" w:rsidRPr="000E2083">
              <w:rPr>
                <w:lang w:val="sq-AL"/>
              </w:rPr>
              <w:t xml:space="preserve"> sipas</w:t>
            </w:r>
            <w:r w:rsidR="00024D79" w:rsidRPr="000E2083">
              <w:t xml:space="preserve"> n</w:t>
            </w:r>
            <w:r w:rsidR="00095360" w:rsidRPr="000E2083">
              <w:rPr>
                <w:lang w:val="sq-AL"/>
              </w:rPr>
              <w:t xml:space="preserve">enit 14 paragrafi 2 dhe </w:t>
            </w:r>
            <w:r w:rsidR="00024D79" w:rsidRPr="000E2083">
              <w:t>n</w:t>
            </w:r>
            <w:r w:rsidR="00024D79" w:rsidRPr="000E2083">
              <w:rPr>
                <w:lang w:val="sq-AL"/>
              </w:rPr>
              <w:t xml:space="preserve">enit 16 paragrafi 2 të Ligjit Nr.06/L-041 për Kërkesat Teknike për Produkte dhe Vlerësim të Konformitetit </w:t>
            </w:r>
            <w:r w:rsidRPr="000E2083">
              <w:rPr>
                <w:lang w:val="sq-AL"/>
              </w:rPr>
              <w:t xml:space="preserve">; </w:t>
            </w:r>
          </w:p>
          <w:p w:rsidR="009746CE" w:rsidRPr="000E2083" w:rsidRDefault="009746CE" w:rsidP="006337B2">
            <w:pPr>
              <w:ind w:left="342"/>
              <w:jc w:val="both"/>
              <w:rPr>
                <w:lang w:val="sq-AL"/>
              </w:rPr>
            </w:pPr>
          </w:p>
          <w:p w:rsidR="00AE4134" w:rsidRPr="000E2083" w:rsidRDefault="00AE4134" w:rsidP="009746CE">
            <w:pPr>
              <w:autoSpaceDE w:val="0"/>
              <w:autoSpaceDN w:val="0"/>
              <w:adjustRightInd w:val="0"/>
              <w:ind w:left="342"/>
              <w:jc w:val="both"/>
              <w:rPr>
                <w:rFonts w:eastAsia="Calibri"/>
                <w:lang w:val="sq-AL"/>
              </w:rPr>
            </w:pPr>
            <w:r w:rsidRPr="000E2083">
              <w:rPr>
                <w:rFonts w:eastAsia="Calibri"/>
                <w:lang w:val="sq-AL"/>
              </w:rPr>
              <w:t xml:space="preserve">1.9. </w:t>
            </w:r>
            <w:r w:rsidRPr="000E2083">
              <w:rPr>
                <w:rFonts w:eastAsia="Calibri"/>
                <w:lang w:val="sq-AL"/>
              </w:rPr>
              <w:tab/>
              <w:t xml:space="preserve">Nëse Aplikuesi do të nënkontraktojë disa nga aktivitetet e tij, atëherë i nevojitet lista e trupave për vlerësim të konformitetit dhe aktiviteteve që do të nënkontraktohen, dëshmia me të cilën trupi i </w:t>
            </w:r>
            <w:r w:rsidR="00160C0A" w:rsidRPr="000E2083">
              <w:rPr>
                <w:rFonts w:eastAsia="Calibri"/>
                <w:lang w:val="sq-AL"/>
              </w:rPr>
              <w:t>emëruar</w:t>
            </w:r>
            <w:r w:rsidRPr="000E2083">
              <w:rPr>
                <w:rFonts w:eastAsia="Calibri"/>
                <w:lang w:val="sq-AL"/>
              </w:rPr>
              <w:t xml:space="preserve"> sigurohet dhe merr përgjegjësinë për kompetencën dhe detyrat që kryhen nga nënkontraktorët e tij dhe për këtë e njofton Ministrinë kompetente.</w:t>
            </w:r>
          </w:p>
          <w:p w:rsidR="00AE4134" w:rsidRPr="000E2083" w:rsidRDefault="00AE4134" w:rsidP="00AE4134">
            <w:pPr>
              <w:autoSpaceDE w:val="0"/>
              <w:autoSpaceDN w:val="0"/>
              <w:adjustRightInd w:val="0"/>
              <w:ind w:left="720"/>
              <w:jc w:val="both"/>
              <w:rPr>
                <w:rFonts w:eastAsia="Calibri"/>
                <w:lang w:val="sq-AL"/>
              </w:rPr>
            </w:pPr>
          </w:p>
          <w:p w:rsidR="00AE4134" w:rsidRPr="000E2083" w:rsidRDefault="00AE4134" w:rsidP="009746CE">
            <w:pPr>
              <w:ind w:left="342"/>
              <w:jc w:val="both"/>
              <w:rPr>
                <w:lang w:val="sq-AL"/>
              </w:rPr>
            </w:pPr>
            <w:r w:rsidRPr="000E2083">
              <w:rPr>
                <w:lang w:val="sq-AL"/>
              </w:rPr>
              <w:t xml:space="preserve">1.10. </w:t>
            </w:r>
            <w:r w:rsidRPr="000E2083">
              <w:rPr>
                <w:lang w:val="sq-AL"/>
              </w:rPr>
              <w:tab/>
              <w:t>Dëshminë e sigurimit të përgjegjësisë për mbulimin e dëmit që mund të shkaktohet;</w:t>
            </w:r>
          </w:p>
          <w:p w:rsidR="009746CE" w:rsidRPr="000E2083" w:rsidRDefault="009746CE" w:rsidP="009746CE">
            <w:pPr>
              <w:ind w:left="342"/>
              <w:jc w:val="both"/>
              <w:rPr>
                <w:lang w:val="sq-AL"/>
              </w:rPr>
            </w:pPr>
          </w:p>
          <w:p w:rsidR="00AE4134" w:rsidRPr="000E2083" w:rsidRDefault="00AE4134" w:rsidP="009746CE">
            <w:pPr>
              <w:ind w:left="342"/>
              <w:jc w:val="both"/>
              <w:rPr>
                <w:lang w:val="sq-AL"/>
              </w:rPr>
            </w:pPr>
            <w:r w:rsidRPr="000E2083">
              <w:rPr>
                <w:lang w:val="sq-AL"/>
              </w:rPr>
              <w:t xml:space="preserve">1.11. </w:t>
            </w:r>
            <w:r w:rsidRPr="000E2083">
              <w:rPr>
                <w:lang w:val="sq-AL"/>
              </w:rPr>
              <w:tab/>
              <w:t xml:space="preserve">Deklaratën për zotimin e Aplikuesit që t’a  informoj me kohë Ministrinë kompetente për aktivitetet e tij dhe për </w:t>
            </w:r>
            <w:r w:rsidRPr="000E2083">
              <w:rPr>
                <w:lang w:val="sq-AL"/>
              </w:rPr>
              <w:lastRenderedPageBreak/>
              <w:t>ndonjë ndryshim eventual të rrethanave;</w:t>
            </w:r>
          </w:p>
          <w:p w:rsidR="009746CE" w:rsidRPr="000E2083" w:rsidRDefault="009746CE" w:rsidP="009746CE">
            <w:pPr>
              <w:ind w:left="342"/>
              <w:jc w:val="both"/>
              <w:rPr>
                <w:lang w:val="sq-AL"/>
              </w:rPr>
            </w:pPr>
          </w:p>
          <w:p w:rsidR="00AE4134" w:rsidRPr="000E2083" w:rsidRDefault="00AE4134" w:rsidP="009746CE">
            <w:pPr>
              <w:ind w:left="342"/>
              <w:jc w:val="both"/>
              <w:rPr>
                <w:lang w:val="sq-AL"/>
              </w:rPr>
            </w:pPr>
            <w:r w:rsidRPr="000E2083">
              <w:rPr>
                <w:lang w:val="sq-AL"/>
              </w:rPr>
              <w:t xml:space="preserve">1.12. </w:t>
            </w:r>
            <w:r w:rsidRPr="000E2083">
              <w:rPr>
                <w:lang w:val="sq-AL"/>
              </w:rPr>
              <w:tab/>
              <w:t xml:space="preserve">Informacione të tjera të rëndësishme për </w:t>
            </w:r>
            <w:r w:rsidR="00160C0A" w:rsidRPr="000E2083">
              <w:rPr>
                <w:lang w:val="sq-AL"/>
              </w:rPr>
              <w:t>emërim</w:t>
            </w:r>
            <w:r w:rsidRPr="000E2083">
              <w:rPr>
                <w:lang w:val="sq-AL"/>
              </w:rPr>
              <w:t xml:space="preserve"> të përcaktuara në ftesën publike;</w:t>
            </w:r>
          </w:p>
          <w:p w:rsidR="009746CE" w:rsidRPr="000E2083" w:rsidRDefault="009746CE" w:rsidP="009746CE">
            <w:pPr>
              <w:ind w:left="342"/>
              <w:jc w:val="both"/>
              <w:rPr>
                <w:lang w:val="sq-AL"/>
              </w:rPr>
            </w:pPr>
          </w:p>
          <w:p w:rsidR="00AE4134" w:rsidRPr="000E2083" w:rsidRDefault="00AE4134" w:rsidP="009746CE">
            <w:pPr>
              <w:ind w:left="342"/>
              <w:jc w:val="both"/>
              <w:rPr>
                <w:lang w:val="sq-AL"/>
              </w:rPr>
            </w:pPr>
            <w:r w:rsidRPr="000E2083">
              <w:rPr>
                <w:lang w:val="sq-AL"/>
              </w:rPr>
              <w:t xml:space="preserve">1.13. </w:t>
            </w:r>
            <w:r w:rsidRPr="000E2083">
              <w:rPr>
                <w:lang w:val="sq-AL"/>
              </w:rPr>
              <w:tab/>
              <w:t xml:space="preserve">Dëshmia për pagesën e taksës administrative për aplikim.     </w:t>
            </w:r>
          </w:p>
          <w:p w:rsidR="00F628DF" w:rsidRPr="000E2083" w:rsidRDefault="00F628DF" w:rsidP="00AE4134">
            <w:pPr>
              <w:jc w:val="both"/>
              <w:rPr>
                <w:lang w:val="sq-AL"/>
              </w:rPr>
            </w:pPr>
          </w:p>
          <w:p w:rsidR="00AE4134" w:rsidRPr="000E2083" w:rsidRDefault="00AE4134" w:rsidP="00AE4134">
            <w:pPr>
              <w:jc w:val="both"/>
              <w:rPr>
                <w:lang w:val="sq-AL"/>
              </w:rPr>
            </w:pPr>
            <w:r w:rsidRPr="000E2083">
              <w:rPr>
                <w:lang w:val="sq-AL"/>
              </w:rPr>
              <w:t xml:space="preserve">2. Aplikacionit duhet t’i bashkëngjitën dokumentet </w:t>
            </w:r>
            <w:r w:rsidR="007A43F8" w:rsidRPr="000E2083">
              <w:rPr>
                <w:lang w:val="sq-AL"/>
              </w:rPr>
              <w:t xml:space="preserve">origjinale ose </w:t>
            </w:r>
            <w:r w:rsidR="00435A05" w:rsidRPr="000E2083">
              <w:rPr>
                <w:lang w:val="sq-AL"/>
              </w:rPr>
              <w:t xml:space="preserve">në kopje e noterizuar </w:t>
            </w:r>
            <w:r w:rsidRPr="000E2083">
              <w:rPr>
                <w:lang w:val="sq-AL"/>
              </w:rPr>
              <w:t>me të cilat vërtetohen të dhënat nga kërkesat sipas paragrafit 1 të këtij neni</w:t>
            </w:r>
            <w:r w:rsidR="00E35D9C" w:rsidRPr="000E2083">
              <w:rPr>
                <w:lang w:val="sq-AL"/>
              </w:rPr>
              <w:t xml:space="preserve"> për të cilat trupi për vlerësimin e konformitetit pretendon të jetë kompetent</w:t>
            </w:r>
            <w:r w:rsidRPr="000E2083">
              <w:rPr>
                <w:lang w:val="sq-AL"/>
              </w:rPr>
              <w:t xml:space="preserve">. </w:t>
            </w:r>
          </w:p>
          <w:p w:rsidR="00F628DF" w:rsidRPr="000E2083" w:rsidRDefault="00F628DF" w:rsidP="00AE4134">
            <w:pPr>
              <w:jc w:val="both"/>
              <w:rPr>
                <w:lang w:val="sq-AL"/>
              </w:rPr>
            </w:pPr>
          </w:p>
          <w:p w:rsidR="00AE4134" w:rsidRPr="000E2083" w:rsidRDefault="00AE4134" w:rsidP="00AE4134">
            <w:pPr>
              <w:jc w:val="both"/>
              <w:rPr>
                <w:lang w:val="sq-AL"/>
              </w:rPr>
            </w:pPr>
            <w:r w:rsidRPr="000E2083">
              <w:rPr>
                <w:lang w:val="sq-AL"/>
              </w:rPr>
              <w:t>3. Në rastet kur ofrohen këto dëshmi përmes dorëzimit të certifikatës së akreditimit, atëherë të dhënat në certifikatën e akreditimit nuk ka nevojë të dëshmohen me prova shtesë, për të përmbushur kërkesat e këtij neni.</w:t>
            </w:r>
          </w:p>
          <w:p w:rsidR="00AE4134" w:rsidRPr="000E2083" w:rsidRDefault="00AE4134" w:rsidP="00AE4134">
            <w:pPr>
              <w:jc w:val="center"/>
              <w:rPr>
                <w:lang w:val="sq-AL"/>
              </w:rPr>
            </w:pPr>
          </w:p>
          <w:p w:rsidR="00AE4134" w:rsidRPr="000E2083" w:rsidRDefault="00AE4134" w:rsidP="00AE4134">
            <w:pPr>
              <w:jc w:val="center"/>
              <w:rPr>
                <w:b/>
                <w:lang w:val="sq-AL"/>
              </w:rPr>
            </w:pPr>
            <w:r w:rsidRPr="000E2083">
              <w:rPr>
                <w:b/>
                <w:lang w:val="sq-AL"/>
              </w:rPr>
              <w:t xml:space="preserve">Neni </w:t>
            </w:r>
            <w:r w:rsidR="006B7010" w:rsidRPr="000E2083">
              <w:rPr>
                <w:b/>
                <w:lang w:val="sq-AL"/>
              </w:rPr>
              <w:t>6</w:t>
            </w:r>
          </w:p>
          <w:p w:rsidR="00AE4134" w:rsidRPr="000E2083" w:rsidRDefault="00AE4134" w:rsidP="00AE4134">
            <w:pPr>
              <w:jc w:val="center"/>
              <w:rPr>
                <w:b/>
                <w:lang w:val="sq-AL"/>
              </w:rPr>
            </w:pPr>
            <w:r w:rsidRPr="000E2083">
              <w:rPr>
                <w:b/>
                <w:lang w:val="sq-AL"/>
              </w:rPr>
              <w:t xml:space="preserve">Komisioni për </w:t>
            </w:r>
            <w:r w:rsidR="00160C0A" w:rsidRPr="000E2083">
              <w:rPr>
                <w:b/>
                <w:lang w:val="sq-AL"/>
              </w:rPr>
              <w:t>emërim</w:t>
            </w:r>
          </w:p>
          <w:p w:rsidR="000275B5" w:rsidRPr="000E2083" w:rsidRDefault="000275B5" w:rsidP="00AE4134">
            <w:pPr>
              <w:jc w:val="center"/>
              <w:rPr>
                <w:b/>
                <w:lang w:val="sq-AL"/>
              </w:rPr>
            </w:pPr>
          </w:p>
          <w:p w:rsidR="00AE4134" w:rsidRPr="000E2083" w:rsidRDefault="00AE4134" w:rsidP="00AE4134">
            <w:pPr>
              <w:jc w:val="both"/>
              <w:rPr>
                <w:lang w:val="sq-AL"/>
              </w:rPr>
            </w:pPr>
            <w:r w:rsidRPr="000E2083">
              <w:rPr>
                <w:lang w:val="sq-AL"/>
              </w:rPr>
              <w:t xml:space="preserve">1. Përmbushjen e kushteve për </w:t>
            </w:r>
            <w:r w:rsidR="00160C0A" w:rsidRPr="000E2083">
              <w:rPr>
                <w:lang w:val="sq-AL"/>
              </w:rPr>
              <w:t>emërim</w:t>
            </w:r>
            <w:r w:rsidRPr="000E2083">
              <w:rPr>
                <w:lang w:val="sq-AL"/>
              </w:rPr>
              <w:t xml:space="preserve"> në përputhje me kërkesat teknike të përcaktuara në nenin </w:t>
            </w:r>
            <w:r w:rsidR="006B7010" w:rsidRPr="000E2083">
              <w:rPr>
                <w:lang w:val="sq-AL"/>
              </w:rPr>
              <w:t>5</w:t>
            </w:r>
            <w:r w:rsidRPr="000E2083">
              <w:rPr>
                <w:lang w:val="sq-AL"/>
              </w:rPr>
              <w:t xml:space="preserve"> të këtij Udhëzim Administrativ e </w:t>
            </w:r>
            <w:r w:rsidRPr="000E2083">
              <w:rPr>
                <w:lang w:val="sq-AL"/>
              </w:rPr>
              <w:lastRenderedPageBreak/>
              <w:t xml:space="preserve">vërteton komisioni për </w:t>
            </w:r>
            <w:r w:rsidR="00160C0A" w:rsidRPr="000E2083">
              <w:rPr>
                <w:lang w:val="sq-AL"/>
              </w:rPr>
              <w:t>emërim</w:t>
            </w:r>
            <w:r w:rsidRPr="000E2083">
              <w:rPr>
                <w:lang w:val="sq-AL"/>
              </w:rPr>
              <w:t xml:space="preserve"> (në tekstin e mëtejmë Komisioni) i themeluar me vendim të ministrit të Ministrisë kompetente sipas kërkesave të rregulloreve teknike përkatëse</w:t>
            </w:r>
            <w:r w:rsidR="00435A05" w:rsidRPr="000E2083">
              <w:rPr>
                <w:lang w:val="sq-AL"/>
              </w:rPr>
              <w:t xml:space="preserve"> apo ligjit përkatës</w:t>
            </w:r>
            <w:r w:rsidRPr="000E2083">
              <w:rPr>
                <w:lang w:val="sq-AL"/>
              </w:rPr>
              <w:t>.</w:t>
            </w:r>
          </w:p>
          <w:p w:rsidR="00F628DF" w:rsidRPr="000E2083" w:rsidRDefault="00F628DF" w:rsidP="00AE4134">
            <w:pPr>
              <w:jc w:val="both"/>
              <w:rPr>
                <w:lang w:val="sq-AL"/>
              </w:rPr>
            </w:pPr>
          </w:p>
          <w:p w:rsidR="00F628DF" w:rsidRPr="000E2083" w:rsidRDefault="00F628DF" w:rsidP="00AE4134">
            <w:pPr>
              <w:jc w:val="both"/>
              <w:rPr>
                <w:lang w:val="sq-AL"/>
              </w:rPr>
            </w:pPr>
          </w:p>
          <w:p w:rsidR="00AE4134" w:rsidRPr="000E2083" w:rsidRDefault="00AE4134" w:rsidP="00AE4134">
            <w:pPr>
              <w:jc w:val="both"/>
              <w:rPr>
                <w:lang w:val="sq-AL"/>
              </w:rPr>
            </w:pPr>
            <w:r w:rsidRPr="000E2083">
              <w:rPr>
                <w:lang w:val="sq-AL"/>
              </w:rPr>
              <w:t>2. Komisionin e përbejnë së paku pesë</w:t>
            </w:r>
            <w:r w:rsidR="00435A05" w:rsidRPr="000E2083">
              <w:rPr>
                <w:lang w:val="sq-AL"/>
              </w:rPr>
              <w:t xml:space="preserve"> (5)</w:t>
            </w:r>
            <w:r w:rsidRPr="000E2083">
              <w:rPr>
                <w:lang w:val="sq-AL"/>
              </w:rPr>
              <w:t xml:space="preserve"> anëtarë dhe atë: tre përfaqësues të Ministrisë kompetente me kualifikime adekuate</w:t>
            </w:r>
            <w:r w:rsidR="00435A05" w:rsidRPr="000E2083">
              <w:rPr>
                <w:lang w:val="sq-AL"/>
              </w:rPr>
              <w:t xml:space="preserve"> ku njëri prj tyre duhet të jete jurist</w:t>
            </w:r>
            <w:r w:rsidRPr="000E2083">
              <w:rPr>
                <w:lang w:val="sq-AL"/>
              </w:rPr>
              <w:t xml:space="preserve">,  një përfaqësues i Drejtorisë për Akreditim të Kosovës i cili nuk ka marrë pjesë në procesin e akreditimit të Aplikuesit dhe një përfaqësues i Agjencisë Kosovare të Standardizimit me njohuri në fushën e vlerësimit të konformitetit. </w:t>
            </w:r>
          </w:p>
          <w:p w:rsidR="00D0646A" w:rsidRPr="000E2083" w:rsidRDefault="00D0646A" w:rsidP="00AE4134">
            <w:pPr>
              <w:jc w:val="both"/>
              <w:rPr>
                <w:lang w:val="sq-AL"/>
              </w:rPr>
            </w:pPr>
          </w:p>
          <w:p w:rsidR="00F628DF" w:rsidRPr="000E2083" w:rsidRDefault="00AE4134" w:rsidP="00D0646A">
            <w:pPr>
              <w:ind w:left="252" w:hanging="252"/>
              <w:jc w:val="both"/>
              <w:rPr>
                <w:lang w:val="sq-AL"/>
              </w:rPr>
            </w:pPr>
            <w:r w:rsidRPr="000E2083">
              <w:rPr>
                <w:lang w:val="sq-AL"/>
              </w:rPr>
              <w:tab/>
            </w:r>
          </w:p>
          <w:p w:rsidR="00F628DF" w:rsidRPr="000E2083" w:rsidRDefault="00F628DF" w:rsidP="00D0646A">
            <w:pPr>
              <w:ind w:left="252" w:hanging="252"/>
              <w:jc w:val="both"/>
              <w:rPr>
                <w:lang w:val="sq-AL"/>
              </w:rPr>
            </w:pPr>
          </w:p>
          <w:p w:rsidR="00511425" w:rsidRPr="000E2083" w:rsidRDefault="00511425" w:rsidP="00D0646A">
            <w:pPr>
              <w:ind w:left="252" w:hanging="252"/>
              <w:jc w:val="both"/>
              <w:rPr>
                <w:lang w:val="sq-AL"/>
              </w:rPr>
            </w:pPr>
          </w:p>
          <w:p w:rsidR="00AE4134" w:rsidRPr="000E2083" w:rsidRDefault="0039440C" w:rsidP="00D0646A">
            <w:pPr>
              <w:ind w:left="252" w:hanging="252"/>
              <w:jc w:val="both"/>
              <w:rPr>
                <w:lang w:val="sq-AL"/>
              </w:rPr>
            </w:pPr>
            <w:r w:rsidRPr="000E2083">
              <w:rPr>
                <w:lang w:val="sq-AL"/>
              </w:rPr>
              <w:t xml:space="preserve">    </w:t>
            </w:r>
            <w:r w:rsidR="00AE4134" w:rsidRPr="000E2083">
              <w:rPr>
                <w:lang w:val="sq-AL"/>
              </w:rPr>
              <w:t>2.1. Anëtarët e Komisionit sipas paragrafit 2 këtij neni, kanë mandat tre</w:t>
            </w:r>
            <w:r w:rsidR="00435A05" w:rsidRPr="000E2083">
              <w:rPr>
                <w:lang w:val="sq-AL"/>
              </w:rPr>
              <w:t xml:space="preserve"> (3)</w:t>
            </w:r>
            <w:r w:rsidR="00AE4134" w:rsidRPr="000E2083">
              <w:rPr>
                <w:lang w:val="sq-AL"/>
              </w:rPr>
              <w:t xml:space="preserve"> vjeçar me mundësi vazhdimi edhe për një mandat.</w:t>
            </w:r>
          </w:p>
          <w:p w:rsidR="00D0646A" w:rsidRPr="000E2083" w:rsidRDefault="00D0646A" w:rsidP="00D0646A">
            <w:pPr>
              <w:ind w:left="252" w:hanging="252"/>
              <w:jc w:val="both"/>
              <w:rPr>
                <w:lang w:val="sq-AL"/>
              </w:rPr>
            </w:pPr>
          </w:p>
          <w:p w:rsidR="00F628DF" w:rsidRPr="000E2083" w:rsidRDefault="00D0646A" w:rsidP="00D0646A">
            <w:pPr>
              <w:ind w:left="252" w:hanging="252"/>
              <w:jc w:val="both"/>
              <w:rPr>
                <w:lang w:val="sq-AL"/>
              </w:rPr>
            </w:pPr>
            <w:r w:rsidRPr="000E2083">
              <w:rPr>
                <w:lang w:val="sq-AL"/>
              </w:rPr>
              <w:t xml:space="preserve">   </w:t>
            </w:r>
          </w:p>
          <w:p w:rsidR="00AE4134" w:rsidRPr="000E2083" w:rsidRDefault="0039440C" w:rsidP="00D0646A">
            <w:pPr>
              <w:ind w:left="252" w:hanging="252"/>
              <w:jc w:val="both"/>
              <w:rPr>
                <w:lang w:val="sq-AL"/>
              </w:rPr>
            </w:pPr>
            <w:r w:rsidRPr="000E2083">
              <w:rPr>
                <w:lang w:val="sq-AL"/>
              </w:rPr>
              <w:t xml:space="preserve">   </w:t>
            </w:r>
            <w:r w:rsidR="00D0646A" w:rsidRPr="000E2083">
              <w:rPr>
                <w:lang w:val="sq-AL"/>
              </w:rPr>
              <w:t xml:space="preserve"> </w:t>
            </w:r>
            <w:r w:rsidR="00AE4134" w:rsidRPr="000E2083">
              <w:rPr>
                <w:lang w:val="sq-AL"/>
              </w:rPr>
              <w:t xml:space="preserve">2.2. Në punën e Komisionit, sipas nevojës, mund të angazhohen edhe ekspertë jashtë Ministrisë kompetente në cilësinë e </w:t>
            </w:r>
            <w:r w:rsidR="00AE4134" w:rsidRPr="000E2083">
              <w:rPr>
                <w:lang w:val="sq-AL"/>
              </w:rPr>
              <w:lastRenderedPageBreak/>
              <w:t>këshilltarëve.</w:t>
            </w:r>
          </w:p>
          <w:p w:rsidR="0039440C" w:rsidRPr="000E2083" w:rsidRDefault="0039440C" w:rsidP="00F628DF">
            <w:pPr>
              <w:jc w:val="both"/>
              <w:rPr>
                <w:lang w:val="sq-AL"/>
              </w:rPr>
            </w:pPr>
            <w:r w:rsidRPr="000E2083">
              <w:rPr>
                <w:lang w:val="sq-AL"/>
              </w:rPr>
              <w:t xml:space="preserve">    </w:t>
            </w:r>
          </w:p>
          <w:p w:rsidR="00AE4134" w:rsidRPr="000E2083" w:rsidRDefault="00AE4134" w:rsidP="0039440C">
            <w:pPr>
              <w:ind w:left="252"/>
              <w:jc w:val="both"/>
              <w:rPr>
                <w:lang w:val="sq-AL"/>
              </w:rPr>
            </w:pPr>
            <w:r w:rsidRPr="000E2083">
              <w:rPr>
                <w:lang w:val="sq-AL"/>
              </w:rPr>
              <w:t xml:space="preserve">2.3. Puna e Komisionit udhëhiqet nga </w:t>
            </w:r>
            <w:r w:rsidR="0039440C" w:rsidRPr="000E2083">
              <w:rPr>
                <w:lang w:val="sq-AL"/>
              </w:rPr>
              <w:t xml:space="preserve">   </w:t>
            </w:r>
            <w:r w:rsidRPr="000E2083">
              <w:rPr>
                <w:lang w:val="sq-AL"/>
              </w:rPr>
              <w:t>përfaqësuesi i Ministrisë kompetente.</w:t>
            </w:r>
          </w:p>
          <w:p w:rsidR="008974DC" w:rsidRPr="000E2083" w:rsidRDefault="008974DC" w:rsidP="00D0646A">
            <w:pPr>
              <w:ind w:left="252"/>
              <w:jc w:val="both"/>
              <w:rPr>
                <w:lang w:val="sq-AL"/>
              </w:rPr>
            </w:pPr>
          </w:p>
          <w:p w:rsidR="00361F23" w:rsidRPr="000E2083" w:rsidRDefault="00361F23" w:rsidP="00AE4134">
            <w:pPr>
              <w:jc w:val="both"/>
              <w:rPr>
                <w:lang w:val="sq-AL"/>
              </w:rPr>
            </w:pPr>
          </w:p>
          <w:p w:rsidR="00AE4134" w:rsidRPr="000E2083" w:rsidRDefault="00AE4134" w:rsidP="00AE4134">
            <w:pPr>
              <w:jc w:val="both"/>
              <w:rPr>
                <w:lang w:val="sq-AL"/>
              </w:rPr>
            </w:pPr>
            <w:r w:rsidRPr="000E2083">
              <w:rPr>
                <w:lang w:val="sq-AL"/>
              </w:rPr>
              <w:t xml:space="preserve">3. Komisioni gjatë procedurës së vlerësimit duhet të aplikojë parimet e objektivitetit dhe paanshmërisë  dhe të mbrojë konfidencialitetin e të dhënave të përmbledhura gjatë vlerësimit të kërkesës për </w:t>
            </w:r>
            <w:r w:rsidR="00160C0A" w:rsidRPr="000E2083">
              <w:rPr>
                <w:lang w:val="sq-AL"/>
              </w:rPr>
              <w:t>emërim</w:t>
            </w:r>
            <w:r w:rsidRPr="000E2083">
              <w:rPr>
                <w:lang w:val="sq-AL"/>
              </w:rPr>
              <w:t xml:space="preserve">. </w:t>
            </w:r>
          </w:p>
          <w:p w:rsidR="008974DC" w:rsidRPr="000E2083" w:rsidRDefault="008974DC" w:rsidP="00AE4134">
            <w:pPr>
              <w:jc w:val="both"/>
              <w:rPr>
                <w:lang w:val="sq-AL"/>
              </w:rPr>
            </w:pPr>
          </w:p>
          <w:p w:rsidR="008974DC" w:rsidRPr="000E2083" w:rsidRDefault="00AE4134" w:rsidP="00AE4134">
            <w:pPr>
              <w:jc w:val="both"/>
              <w:rPr>
                <w:lang w:val="sq-AL"/>
              </w:rPr>
            </w:pPr>
            <w:r w:rsidRPr="000E2083">
              <w:rPr>
                <w:lang w:val="sq-AL"/>
              </w:rPr>
              <w:t xml:space="preserve">4.  Anëtarët e Komisionit nuk duhet të jenë në konflikt interesi me trupat për vlerësim të konformitetit të cilët kanë aplikuar për </w:t>
            </w:r>
            <w:r w:rsidR="00160C0A" w:rsidRPr="000E2083">
              <w:rPr>
                <w:lang w:val="sq-AL"/>
              </w:rPr>
              <w:t>emërim</w:t>
            </w:r>
            <w:r w:rsidRPr="000E2083">
              <w:rPr>
                <w:lang w:val="sq-AL"/>
              </w:rPr>
              <w:t>.</w:t>
            </w:r>
            <w:r w:rsidR="00414B55" w:rsidRPr="000E2083">
              <w:rPr>
                <w:lang w:val="de-DE"/>
              </w:rPr>
              <w:t xml:space="preserve"> Nëse janë në konflikt interesi anëtarët e Komisionit janë të obliguar të deklarohen dhe të njëjtit duhet të zëvendësohen.</w:t>
            </w:r>
          </w:p>
          <w:p w:rsidR="00361F23" w:rsidRPr="000E2083" w:rsidRDefault="00361F23" w:rsidP="00AE4134">
            <w:pPr>
              <w:jc w:val="both"/>
              <w:rPr>
                <w:lang w:val="sq-AL"/>
              </w:rPr>
            </w:pPr>
          </w:p>
          <w:p w:rsidR="00AE4134" w:rsidRPr="000E2083" w:rsidRDefault="00AE4134" w:rsidP="00AE4134">
            <w:pPr>
              <w:jc w:val="both"/>
              <w:rPr>
                <w:lang w:val="sq-AL"/>
              </w:rPr>
            </w:pPr>
            <w:r w:rsidRPr="000E2083">
              <w:rPr>
                <w:lang w:val="sq-AL"/>
              </w:rPr>
              <w:t>5. Anëtarët e Komisionit nuk duhet të kryejnë aktivitete të ngjashme me ato të trupave për vlerësim të konformitetit dhe as të ofrojnë shërbime këshilluese për ta.</w:t>
            </w:r>
          </w:p>
          <w:p w:rsidR="009C54AB" w:rsidRPr="000E2083" w:rsidRDefault="009C54AB" w:rsidP="00AE4134">
            <w:pPr>
              <w:jc w:val="both"/>
              <w:rPr>
                <w:lang w:val="sq-AL"/>
              </w:rPr>
            </w:pPr>
          </w:p>
          <w:p w:rsidR="000D6C84" w:rsidRPr="000E2083" w:rsidRDefault="00AE4134" w:rsidP="000D6C84">
            <w:pPr>
              <w:autoSpaceDE w:val="0"/>
              <w:autoSpaceDN w:val="0"/>
              <w:adjustRightInd w:val="0"/>
              <w:jc w:val="both"/>
              <w:rPr>
                <w:rFonts w:eastAsia="Calibri"/>
              </w:rPr>
            </w:pPr>
            <w:r w:rsidRPr="000E2083">
              <w:rPr>
                <w:lang w:val="sq-AL"/>
              </w:rPr>
              <w:t>6.</w:t>
            </w:r>
            <w:r w:rsidR="00511425" w:rsidRPr="000E2083">
              <w:rPr>
                <w:rFonts w:eastAsia="Calibri"/>
                <w:lang w:val="sq-AL"/>
              </w:rPr>
              <w:t xml:space="preserve"> </w:t>
            </w:r>
            <w:r w:rsidR="000D6C84" w:rsidRPr="000E2083">
              <w:rPr>
                <w:rFonts w:eastAsia="Calibri"/>
              </w:rPr>
              <w:t xml:space="preserve"> Anëtaret e Komisionit mund të shkarkohen për veprime të papërgjegjëshme dhe </w:t>
            </w:r>
            <w:r w:rsidR="000D6C84" w:rsidRPr="000E2083">
              <w:rPr>
                <w:rFonts w:eastAsia="Calibri"/>
              </w:rPr>
              <w:lastRenderedPageBreak/>
              <w:t>joprofesionale.</w:t>
            </w:r>
          </w:p>
          <w:p w:rsidR="000D6C84" w:rsidRPr="000E2083" w:rsidRDefault="000D6C84" w:rsidP="00AE4134">
            <w:pPr>
              <w:autoSpaceDE w:val="0"/>
              <w:autoSpaceDN w:val="0"/>
              <w:adjustRightInd w:val="0"/>
              <w:jc w:val="both"/>
              <w:rPr>
                <w:rFonts w:eastAsia="Calibri"/>
                <w:lang w:val="sq-AL"/>
              </w:rPr>
            </w:pPr>
          </w:p>
          <w:p w:rsidR="00361F23" w:rsidRPr="000E2083" w:rsidRDefault="00361F23" w:rsidP="00146F31">
            <w:pPr>
              <w:rPr>
                <w:b/>
                <w:lang w:val="sq-AL"/>
              </w:rPr>
            </w:pPr>
          </w:p>
          <w:p w:rsidR="00AE4134" w:rsidRPr="000E2083" w:rsidRDefault="00AE4134" w:rsidP="00AE4134">
            <w:pPr>
              <w:jc w:val="center"/>
              <w:rPr>
                <w:b/>
                <w:lang w:val="sq-AL"/>
              </w:rPr>
            </w:pPr>
            <w:r w:rsidRPr="000E2083">
              <w:rPr>
                <w:b/>
                <w:lang w:val="sq-AL"/>
              </w:rPr>
              <w:t xml:space="preserve">Neni </w:t>
            </w:r>
            <w:r w:rsidR="006B7010" w:rsidRPr="000E2083">
              <w:rPr>
                <w:b/>
                <w:lang w:val="sq-AL"/>
              </w:rPr>
              <w:t>7</w:t>
            </w:r>
          </w:p>
          <w:p w:rsidR="00AE4134" w:rsidRPr="000E2083" w:rsidRDefault="0083507D" w:rsidP="00AE4134">
            <w:pPr>
              <w:autoSpaceDE w:val="0"/>
              <w:autoSpaceDN w:val="0"/>
              <w:adjustRightInd w:val="0"/>
              <w:jc w:val="center"/>
              <w:rPr>
                <w:rFonts w:eastAsia="Calibri"/>
                <w:b/>
                <w:bCs/>
                <w:lang w:val="sq-AL"/>
              </w:rPr>
            </w:pPr>
            <w:r w:rsidRPr="000E2083">
              <w:rPr>
                <w:rFonts w:eastAsia="Calibri"/>
                <w:b/>
                <w:bCs/>
                <w:lang w:val="sq-AL"/>
              </w:rPr>
              <w:t>Verifikimi</w:t>
            </w:r>
            <w:r w:rsidR="00AE4134" w:rsidRPr="000E2083">
              <w:rPr>
                <w:rFonts w:eastAsia="Calibri"/>
                <w:b/>
                <w:bCs/>
                <w:lang w:val="sq-AL"/>
              </w:rPr>
              <w:t xml:space="preserve"> i përmbushjes së kushteve dhe kërkesa për dokumente plotësuese </w:t>
            </w:r>
          </w:p>
          <w:p w:rsidR="00AE4134" w:rsidRPr="000E2083" w:rsidRDefault="00AE4134" w:rsidP="00AE4134">
            <w:pPr>
              <w:autoSpaceDE w:val="0"/>
              <w:autoSpaceDN w:val="0"/>
              <w:adjustRightInd w:val="0"/>
              <w:jc w:val="center"/>
              <w:rPr>
                <w:rFonts w:eastAsia="Calibri"/>
                <w:b/>
                <w:bCs/>
                <w:lang w:val="sq-AL"/>
              </w:rPr>
            </w:pPr>
          </w:p>
          <w:p w:rsidR="00AE4134" w:rsidRPr="000E2083" w:rsidRDefault="00AE4134" w:rsidP="00AE4134">
            <w:pPr>
              <w:jc w:val="both"/>
              <w:rPr>
                <w:rFonts w:eastAsia="Calibri"/>
                <w:lang w:val="sq-AL"/>
              </w:rPr>
            </w:pPr>
            <w:r w:rsidRPr="000E2083">
              <w:rPr>
                <w:rFonts w:eastAsia="Calibri"/>
                <w:lang w:val="sq-AL"/>
              </w:rPr>
              <w:t>1. Komisioni gjatë procedurës së vlerësimit mund të kërkojë nga Aplikuesi dokumente plotësuese që duhet të dorëzohen në afat prej jo më shumë se pesë (5) ditë pune.</w:t>
            </w:r>
          </w:p>
          <w:p w:rsidR="009C54AB" w:rsidRPr="000E2083" w:rsidRDefault="009C54AB" w:rsidP="00AE4134">
            <w:pPr>
              <w:jc w:val="both"/>
              <w:rPr>
                <w:lang w:val="sq-AL"/>
              </w:rPr>
            </w:pPr>
          </w:p>
          <w:p w:rsidR="00361F23" w:rsidRPr="000E2083" w:rsidRDefault="00361F23" w:rsidP="00AE4134">
            <w:pPr>
              <w:jc w:val="both"/>
              <w:rPr>
                <w:lang w:val="sq-AL"/>
              </w:rPr>
            </w:pPr>
          </w:p>
          <w:p w:rsidR="00AE4134" w:rsidRPr="000E2083" w:rsidRDefault="000D6C84" w:rsidP="00AE4134">
            <w:pPr>
              <w:jc w:val="both"/>
              <w:rPr>
                <w:b/>
                <w:lang w:val="sq-AL"/>
              </w:rPr>
            </w:pPr>
            <w:r w:rsidRPr="000E2083">
              <w:rPr>
                <w:lang w:val="sq-AL"/>
              </w:rPr>
              <w:t>2.</w:t>
            </w:r>
            <w:r w:rsidRPr="000E2083">
              <w:rPr>
                <w:rFonts w:eastAsia="Calibri"/>
              </w:rPr>
              <w:t xml:space="preserve"> </w:t>
            </w:r>
            <w:r w:rsidRPr="000E2083">
              <w:t xml:space="preserve">Gjatë shqyrtimit të aplikacionit dhe dokumentacionit të dorëzuar, Komisioni me qëllim të vërtetimit të përmbushjes se kërkesave të përcaktuara me rregulloret teknike prëkatëse mund të bëjë kontrolla tek aplikuesi dhe t’i kontaktoj institucionet relevante. </w:t>
            </w:r>
          </w:p>
          <w:p w:rsidR="00AE4134" w:rsidRPr="000E2083" w:rsidRDefault="00AE4134" w:rsidP="00AE4134">
            <w:pPr>
              <w:jc w:val="center"/>
              <w:rPr>
                <w:b/>
                <w:lang w:val="sq-AL"/>
              </w:rPr>
            </w:pPr>
            <w:r w:rsidRPr="000E2083">
              <w:rPr>
                <w:b/>
                <w:lang w:val="sq-AL"/>
              </w:rPr>
              <w:t xml:space="preserve">Neni </w:t>
            </w:r>
            <w:r w:rsidR="006B7010" w:rsidRPr="000E2083">
              <w:rPr>
                <w:b/>
                <w:lang w:val="sq-AL"/>
              </w:rPr>
              <w:t>8</w:t>
            </w:r>
          </w:p>
          <w:p w:rsidR="00AE4134" w:rsidRPr="000E2083" w:rsidRDefault="00AE4134" w:rsidP="00AE4134">
            <w:pPr>
              <w:jc w:val="center"/>
              <w:rPr>
                <w:lang w:val="sq-AL"/>
              </w:rPr>
            </w:pPr>
            <w:r w:rsidRPr="000E2083">
              <w:rPr>
                <w:b/>
                <w:bCs/>
                <w:lang w:val="sq-AL"/>
              </w:rPr>
              <w:t>Verifikimi i fushëveprimit dhe kompetencës së Aplikuesit</w:t>
            </w:r>
          </w:p>
          <w:p w:rsidR="00361F23" w:rsidRPr="000E2083" w:rsidRDefault="00361F23" w:rsidP="00AE4134">
            <w:pPr>
              <w:jc w:val="both"/>
              <w:rPr>
                <w:lang w:val="sq-AL"/>
              </w:rPr>
            </w:pPr>
          </w:p>
          <w:p w:rsidR="00AE4134" w:rsidRPr="000E2083" w:rsidRDefault="00AE4134" w:rsidP="00AE4134">
            <w:pPr>
              <w:jc w:val="both"/>
              <w:rPr>
                <w:lang w:val="sq-AL"/>
              </w:rPr>
            </w:pPr>
            <w:r w:rsidRPr="000E2083">
              <w:rPr>
                <w:lang w:val="sq-AL"/>
              </w:rPr>
              <w:t xml:space="preserve">1. Kur Aplikuesi me certifikatën e akreditimit e dëshmon kompetencën për të kryer vlerësimin e konformitetit sipas kërkesave të rregullores teknike të veçantë, Komisioni </w:t>
            </w:r>
            <w:r w:rsidRPr="000E2083">
              <w:rPr>
                <w:lang w:val="sq-AL"/>
              </w:rPr>
              <w:lastRenderedPageBreak/>
              <w:t>duhet të verifikojë vlefshmërinë e certifikatës së akreditimit dhe fushëveprimin e aktiviteteve t</w:t>
            </w:r>
            <w:r w:rsidR="00146F31" w:rsidRPr="000E2083">
              <w:rPr>
                <w:lang w:val="sq-AL"/>
              </w:rPr>
              <w:t>ë</w:t>
            </w:r>
            <w:r w:rsidRPr="000E2083">
              <w:rPr>
                <w:lang w:val="sq-AL"/>
              </w:rPr>
              <w:t xml:space="preserve"> akredituara, të cilat janë pjesë e kërkesës për </w:t>
            </w:r>
            <w:r w:rsidR="00160C0A" w:rsidRPr="000E2083">
              <w:rPr>
                <w:lang w:val="sq-AL"/>
              </w:rPr>
              <w:t>emërim</w:t>
            </w:r>
            <w:r w:rsidRPr="000E2083">
              <w:rPr>
                <w:lang w:val="sq-AL"/>
              </w:rPr>
              <w:t>.</w:t>
            </w:r>
          </w:p>
          <w:p w:rsidR="009C54AB" w:rsidRPr="000E2083" w:rsidRDefault="009C54AB" w:rsidP="00AE4134">
            <w:pPr>
              <w:jc w:val="both"/>
              <w:rPr>
                <w:lang w:val="sq-AL"/>
              </w:rPr>
            </w:pPr>
          </w:p>
          <w:p w:rsidR="00AE4134" w:rsidRPr="000E2083" w:rsidRDefault="00AE4134" w:rsidP="00AE4134">
            <w:pPr>
              <w:jc w:val="both"/>
              <w:rPr>
                <w:lang w:val="sq-AL"/>
              </w:rPr>
            </w:pPr>
            <w:r w:rsidRPr="000E2083">
              <w:rPr>
                <w:lang w:val="sq-AL"/>
              </w:rPr>
              <w:t xml:space="preserve">2. Nëse fushëveprimi i aktiviteteve për vlerësim të konformitetit, të cilat janë pjesë e kërkesës për </w:t>
            </w:r>
            <w:r w:rsidR="00160C0A" w:rsidRPr="000E2083">
              <w:rPr>
                <w:lang w:val="sq-AL"/>
              </w:rPr>
              <w:t>emërim</w:t>
            </w:r>
            <w:r w:rsidRPr="000E2083">
              <w:rPr>
                <w:lang w:val="sq-AL"/>
              </w:rPr>
              <w:t xml:space="preserve">, mbulohen në tërësi ose pjesërisht me fushëveprimin e aktiviteteve të përcaktuara në certifikatën e akreditimit sipas paragrafit 1 të këtij neni, konsiderohet se Aplikuesi i plotëson kushtet për </w:t>
            </w:r>
            <w:r w:rsidR="00160C0A" w:rsidRPr="000E2083">
              <w:rPr>
                <w:lang w:val="sq-AL"/>
              </w:rPr>
              <w:t>emërim</w:t>
            </w:r>
            <w:r w:rsidRPr="000E2083">
              <w:rPr>
                <w:lang w:val="sq-AL"/>
              </w:rPr>
              <w:t xml:space="preserve"> për fushë veprimtarinë e aktiviteteve të përcaktuara në certifikatë</w:t>
            </w:r>
            <w:r w:rsidR="007C0937" w:rsidRPr="000E2083">
              <w:rPr>
                <w:lang w:val="sq-AL"/>
              </w:rPr>
              <w:t>n</w:t>
            </w:r>
            <w:r w:rsidR="000D6C84" w:rsidRPr="000E2083">
              <w:rPr>
                <w:lang w:val="sq-AL"/>
              </w:rPr>
              <w:t xml:space="preserve"> e akreditimit</w:t>
            </w:r>
            <w:r w:rsidRPr="000E2083">
              <w:rPr>
                <w:lang w:val="sq-AL"/>
              </w:rPr>
              <w:t>.</w:t>
            </w:r>
          </w:p>
          <w:p w:rsidR="00361F23" w:rsidRPr="000E2083" w:rsidRDefault="00361F23" w:rsidP="00AE4134">
            <w:pPr>
              <w:jc w:val="both"/>
              <w:rPr>
                <w:lang w:val="sq-AL"/>
              </w:rPr>
            </w:pPr>
          </w:p>
          <w:p w:rsidR="009C54AB" w:rsidRPr="000E2083" w:rsidRDefault="009C54AB" w:rsidP="00AE4134">
            <w:pPr>
              <w:jc w:val="both"/>
              <w:rPr>
                <w:lang w:val="sq-AL"/>
              </w:rPr>
            </w:pPr>
          </w:p>
          <w:p w:rsidR="00AE4134" w:rsidRPr="000E2083" w:rsidRDefault="00AE4134" w:rsidP="00AE4134">
            <w:pPr>
              <w:jc w:val="both"/>
              <w:rPr>
                <w:lang w:val="sq-AL"/>
              </w:rPr>
            </w:pPr>
            <w:r w:rsidRPr="000E2083">
              <w:rPr>
                <w:lang w:val="sq-AL"/>
              </w:rPr>
              <w:t xml:space="preserve">3. Nëse fushëveprimi i aktiviteteve për vlerësim të konformitetit, të cilat janë pjesë e kërkesës për </w:t>
            </w:r>
            <w:r w:rsidR="00160C0A" w:rsidRPr="000E2083">
              <w:rPr>
                <w:lang w:val="sq-AL"/>
              </w:rPr>
              <w:t>emërim</w:t>
            </w:r>
            <w:r w:rsidRPr="000E2083">
              <w:rPr>
                <w:lang w:val="sq-AL"/>
              </w:rPr>
              <w:t>, nuk është i mbuluar në tërësi me fushëveprimin e aktiviteteve të përcaktuara në certifikatën akreditimit, atëherë kërkohet që Aplikuesi të paraqesë dokumentacion shtesë për të vërtetuar kompetencën për fushëveprimin e aktiviteteve që nuk janë të mbuluara me certifikatën e akreditimit.</w:t>
            </w:r>
          </w:p>
          <w:p w:rsidR="007353ED" w:rsidRPr="000E2083" w:rsidRDefault="007353ED" w:rsidP="00AE4134">
            <w:pPr>
              <w:jc w:val="both"/>
              <w:rPr>
                <w:lang w:val="sq-AL"/>
              </w:rPr>
            </w:pPr>
          </w:p>
          <w:p w:rsidR="00AE4134" w:rsidRPr="000E2083" w:rsidRDefault="00AE4134" w:rsidP="00AE4134">
            <w:pPr>
              <w:jc w:val="both"/>
              <w:rPr>
                <w:lang w:val="sq-AL"/>
              </w:rPr>
            </w:pPr>
            <w:r w:rsidRPr="000E2083">
              <w:rPr>
                <w:lang w:val="sq-AL"/>
              </w:rPr>
              <w:t xml:space="preserve">4. Nëse Aplikuesi nuk e dëshmon </w:t>
            </w:r>
            <w:r w:rsidRPr="000E2083">
              <w:rPr>
                <w:lang w:val="sq-AL"/>
              </w:rPr>
              <w:lastRenderedPageBreak/>
              <w:t>kompetencën e tij për të kryer procedurat e vlerësimit të konformitetit me certifikatën e akreditimit, atë kompetencë Aplikuesi mund ta dëshmojë me dokumente të tjera të përshtatshme si: manuali dhe procedurat punës, certifikatat e trajnimit të stafit për fushën përkatëse, listën e pajisjeve dhe certifikatat e kalibrimit të tyre</w:t>
            </w:r>
            <w:r w:rsidR="000D6C84" w:rsidRPr="000E2083">
              <w:rPr>
                <w:lang w:val="sq-AL"/>
              </w:rPr>
              <w:t xml:space="preserve"> </w:t>
            </w:r>
            <w:r w:rsidR="007C0937" w:rsidRPr="000E2083">
              <w:rPr>
                <w:lang w:val="sq-AL"/>
              </w:rPr>
              <w:t>valide</w:t>
            </w:r>
            <w:r w:rsidRPr="000E2083">
              <w:rPr>
                <w:lang w:val="sq-AL"/>
              </w:rPr>
              <w:t>, si dhe certifikatat/raportet e konformitetit ose raportet e testimit të lëshuara në (6) gjashtëmujorin e fundit.</w:t>
            </w:r>
          </w:p>
          <w:p w:rsidR="005A480D" w:rsidRPr="000E2083" w:rsidRDefault="005A480D" w:rsidP="00AE4134">
            <w:pPr>
              <w:jc w:val="both"/>
              <w:rPr>
                <w:lang w:val="sq-AL"/>
              </w:rPr>
            </w:pPr>
          </w:p>
          <w:p w:rsidR="005A480D" w:rsidRPr="000E2083" w:rsidRDefault="005A480D" w:rsidP="00AE4134">
            <w:pPr>
              <w:jc w:val="both"/>
              <w:rPr>
                <w:lang w:val="sq-AL"/>
              </w:rPr>
            </w:pPr>
            <w:r w:rsidRPr="00183D28">
              <w:rPr>
                <w:lang w:val="sq-AL"/>
              </w:rPr>
              <w:t xml:space="preserve">5. Trupat për vlerësimin e konformitetit të cilat </w:t>
            </w:r>
            <w:r w:rsidR="00196905" w:rsidRPr="00183D28">
              <w:rPr>
                <w:lang w:val="sq-AL"/>
              </w:rPr>
              <w:t xml:space="preserve">nuk </w:t>
            </w:r>
            <w:r w:rsidRPr="00183D28">
              <w:rPr>
                <w:lang w:val="sq-AL"/>
              </w:rPr>
              <w:t xml:space="preserve">e dëshmojnë </w:t>
            </w:r>
            <w:r w:rsidR="00091B81" w:rsidRPr="00183D28">
              <w:rPr>
                <w:lang w:val="sq-AL"/>
              </w:rPr>
              <w:t xml:space="preserve">me certifikatën e akreditimit </w:t>
            </w:r>
            <w:r w:rsidRPr="00183D28">
              <w:rPr>
                <w:lang w:val="sq-AL"/>
              </w:rPr>
              <w:t>kompetencën e tyre për të kryer procedurat e vlerësimit të konformitetit sipas rregullores teknike apo ligjit përkatës</w:t>
            </w:r>
            <w:r w:rsidR="00091B81" w:rsidRPr="00183D28">
              <w:rPr>
                <w:lang w:val="sq-AL"/>
              </w:rPr>
              <w:t xml:space="preserve"> të pëcaktuar në</w:t>
            </w:r>
            <w:r w:rsidR="00196905" w:rsidRPr="00183D28">
              <w:rPr>
                <w:lang w:val="sq-AL"/>
              </w:rPr>
              <w:t xml:space="preserve"> paragrafi</w:t>
            </w:r>
            <w:r w:rsidR="00091B81" w:rsidRPr="00183D28">
              <w:rPr>
                <w:lang w:val="sq-AL"/>
              </w:rPr>
              <w:t>n</w:t>
            </w:r>
            <w:r w:rsidR="00196905" w:rsidRPr="00183D28">
              <w:rPr>
                <w:lang w:val="sq-AL"/>
              </w:rPr>
              <w:t xml:space="preserve"> 3 dhe 4 të këtij neni </w:t>
            </w:r>
            <w:r w:rsidRPr="00183D28">
              <w:rPr>
                <w:lang w:val="sq-AL"/>
              </w:rPr>
              <w:t xml:space="preserve"> </w:t>
            </w:r>
            <w:r w:rsidR="00000B04" w:rsidRPr="00183D28">
              <w:rPr>
                <w:lang w:val="sq-AL"/>
              </w:rPr>
              <w:t xml:space="preserve">ata </w:t>
            </w:r>
            <w:r w:rsidRPr="00183D28">
              <w:rPr>
                <w:lang w:val="sq-AL"/>
              </w:rPr>
              <w:t xml:space="preserve">duhet të akreditohen </w:t>
            </w:r>
            <w:r w:rsidR="00196905" w:rsidRPr="00183D28">
              <w:rPr>
                <w:lang w:val="sq-AL"/>
              </w:rPr>
              <w:t>në pajtim me</w:t>
            </w:r>
            <w:r w:rsidRPr="00183D28">
              <w:t xml:space="preserve"> n</w:t>
            </w:r>
            <w:r w:rsidRPr="00183D28">
              <w:rPr>
                <w:lang w:val="sq-AL"/>
              </w:rPr>
              <w:t>eni</w:t>
            </w:r>
            <w:r w:rsidR="00196905" w:rsidRPr="00183D28">
              <w:rPr>
                <w:lang w:val="sq-AL"/>
              </w:rPr>
              <w:t>n</w:t>
            </w:r>
            <w:r w:rsidRPr="00183D28">
              <w:rPr>
                <w:lang w:val="sq-AL"/>
              </w:rPr>
              <w:t xml:space="preserve"> 14 paragrafi 2 të Ligjit Nr.06/L-041 për Kërkesat Teknike për Produkte dhe Vlerësim të Konformitetit</w:t>
            </w:r>
            <w:r w:rsidR="00196905" w:rsidRPr="00183D28">
              <w:rPr>
                <w:lang w:val="sq-AL"/>
              </w:rPr>
              <w:t>.</w:t>
            </w:r>
          </w:p>
          <w:p w:rsidR="00CF1269" w:rsidRPr="000E2083" w:rsidRDefault="00CF1269" w:rsidP="00AE4134">
            <w:pPr>
              <w:jc w:val="both"/>
              <w:rPr>
                <w:b/>
                <w:lang w:val="sq-AL"/>
              </w:rPr>
            </w:pPr>
          </w:p>
          <w:p w:rsidR="00AE4134" w:rsidRPr="000E2083" w:rsidRDefault="00AE4134" w:rsidP="00AE4134">
            <w:pPr>
              <w:jc w:val="center"/>
              <w:rPr>
                <w:b/>
                <w:lang w:val="sq-AL"/>
              </w:rPr>
            </w:pPr>
            <w:r w:rsidRPr="000E2083">
              <w:rPr>
                <w:b/>
                <w:lang w:val="sq-AL"/>
              </w:rPr>
              <w:t xml:space="preserve">Neni </w:t>
            </w:r>
            <w:r w:rsidR="006B7010" w:rsidRPr="000E2083">
              <w:rPr>
                <w:b/>
                <w:lang w:val="sq-AL"/>
              </w:rPr>
              <w:t>9</w:t>
            </w:r>
          </w:p>
          <w:p w:rsidR="00AE4134" w:rsidRPr="000E2083" w:rsidRDefault="00AE4134" w:rsidP="00AE4134">
            <w:pPr>
              <w:autoSpaceDE w:val="0"/>
              <w:autoSpaceDN w:val="0"/>
              <w:adjustRightInd w:val="0"/>
              <w:jc w:val="center"/>
              <w:rPr>
                <w:rFonts w:eastAsia="Calibri"/>
                <w:b/>
                <w:bCs/>
                <w:lang w:val="sq-AL"/>
              </w:rPr>
            </w:pPr>
            <w:r w:rsidRPr="000E2083">
              <w:rPr>
                <w:rFonts w:eastAsia="Calibri"/>
                <w:b/>
                <w:bCs/>
                <w:lang w:val="sq-AL"/>
              </w:rPr>
              <w:t xml:space="preserve">Vendimi për </w:t>
            </w:r>
            <w:r w:rsidR="00160C0A" w:rsidRPr="000E2083">
              <w:rPr>
                <w:rFonts w:eastAsia="Calibri"/>
                <w:b/>
                <w:bCs/>
                <w:lang w:val="sq-AL"/>
              </w:rPr>
              <w:t>emërim</w:t>
            </w:r>
          </w:p>
          <w:p w:rsidR="00AE4134" w:rsidRPr="000E2083" w:rsidRDefault="00AE4134" w:rsidP="00AE4134">
            <w:pPr>
              <w:autoSpaceDE w:val="0"/>
              <w:autoSpaceDN w:val="0"/>
              <w:adjustRightInd w:val="0"/>
              <w:jc w:val="center"/>
              <w:rPr>
                <w:rFonts w:eastAsia="Calibri"/>
                <w:b/>
                <w:bCs/>
                <w:lang w:val="sq-AL"/>
              </w:rPr>
            </w:pPr>
          </w:p>
          <w:p w:rsidR="00AE4134" w:rsidRPr="000E2083" w:rsidRDefault="001B636E" w:rsidP="00AE4134">
            <w:pPr>
              <w:autoSpaceDE w:val="0"/>
              <w:autoSpaceDN w:val="0"/>
              <w:adjustRightInd w:val="0"/>
              <w:jc w:val="both"/>
              <w:rPr>
                <w:rFonts w:eastAsia="Calibri"/>
                <w:lang w:val="sq-AL"/>
              </w:rPr>
            </w:pPr>
            <w:r w:rsidRPr="000E2083">
              <w:rPr>
                <w:lang w:val="sq-AL"/>
              </w:rPr>
              <w:t xml:space="preserve">1. </w:t>
            </w:r>
            <w:r w:rsidR="00AE4134" w:rsidRPr="000E2083">
              <w:rPr>
                <w:lang w:val="sq-AL"/>
              </w:rPr>
              <w:t xml:space="preserve">Komisioni përgatitë raport në bazë të vlerësimit të </w:t>
            </w:r>
            <w:r w:rsidR="007C0937" w:rsidRPr="000E2083">
              <w:rPr>
                <w:lang w:val="sq-AL"/>
              </w:rPr>
              <w:t>Aplikacionit</w:t>
            </w:r>
            <w:r w:rsidR="00AE4134" w:rsidRPr="000E2083">
              <w:rPr>
                <w:lang w:val="sq-AL"/>
              </w:rPr>
              <w:t xml:space="preserve"> për </w:t>
            </w:r>
            <w:r w:rsidR="00160C0A" w:rsidRPr="000E2083">
              <w:rPr>
                <w:lang w:val="sq-AL"/>
              </w:rPr>
              <w:t>emërim</w:t>
            </w:r>
            <w:r w:rsidR="00AE4134" w:rsidRPr="000E2083">
              <w:rPr>
                <w:lang w:val="sq-AL"/>
              </w:rPr>
              <w:t xml:space="preserve">, </w:t>
            </w:r>
            <w:r w:rsidR="00AE4134" w:rsidRPr="000E2083">
              <w:rPr>
                <w:lang w:val="sq-AL"/>
              </w:rPr>
              <w:lastRenderedPageBreak/>
              <w:t xml:space="preserve">dokumentacionit të dorëzuar dhe provave të verifikuara, ku </w:t>
            </w:r>
            <w:r w:rsidR="00D30997" w:rsidRPr="000E2083">
              <w:rPr>
                <w:lang w:val="sq-AL"/>
              </w:rPr>
              <w:t>vlerëson</w:t>
            </w:r>
            <w:r w:rsidR="00AE4134" w:rsidRPr="000E2083">
              <w:rPr>
                <w:lang w:val="sq-AL"/>
              </w:rPr>
              <w:t xml:space="preserve">on nëse Aplikuesi i plotëson kushtet për </w:t>
            </w:r>
            <w:r w:rsidR="00160C0A" w:rsidRPr="000E2083">
              <w:rPr>
                <w:lang w:val="sq-AL"/>
              </w:rPr>
              <w:t>emërim</w:t>
            </w:r>
            <w:r w:rsidR="00AE4134" w:rsidRPr="000E2083">
              <w:rPr>
                <w:lang w:val="sq-AL"/>
              </w:rPr>
              <w:t xml:space="preserve"> në përputhje me rregulloret teknike të </w:t>
            </w:r>
            <w:r w:rsidR="007C0937" w:rsidRPr="000E2083">
              <w:rPr>
                <w:lang w:val="sq-AL"/>
              </w:rPr>
              <w:t>përkatëse apo ligjit përkatës</w:t>
            </w:r>
            <w:r w:rsidR="00AE4134" w:rsidRPr="000E2083">
              <w:rPr>
                <w:lang w:val="sq-AL"/>
              </w:rPr>
              <w:t>.</w:t>
            </w:r>
            <w:r w:rsidR="00AE4134" w:rsidRPr="000E2083">
              <w:rPr>
                <w:rFonts w:eastAsia="Calibri"/>
                <w:lang w:val="sq-AL"/>
              </w:rPr>
              <w:t xml:space="preserve"> </w:t>
            </w:r>
          </w:p>
          <w:p w:rsidR="00361F23" w:rsidRPr="000E2083" w:rsidRDefault="00361F23" w:rsidP="00AE4134">
            <w:pPr>
              <w:jc w:val="both"/>
              <w:rPr>
                <w:lang w:val="sq-AL"/>
              </w:rPr>
            </w:pPr>
          </w:p>
          <w:p w:rsidR="00AE4134" w:rsidRPr="000E2083" w:rsidRDefault="00AE4134" w:rsidP="00AE4134">
            <w:pPr>
              <w:jc w:val="both"/>
              <w:rPr>
                <w:lang w:val="sq-AL"/>
              </w:rPr>
            </w:pPr>
            <w:r w:rsidRPr="000E2083">
              <w:rPr>
                <w:lang w:val="sq-AL"/>
              </w:rPr>
              <w:t xml:space="preserve">2. Nëse Komisioni vlerëson se Aplikuesi i plotëson kushtet për </w:t>
            </w:r>
            <w:r w:rsidR="00160C0A" w:rsidRPr="000E2083">
              <w:rPr>
                <w:lang w:val="sq-AL"/>
              </w:rPr>
              <w:t>emërim</w:t>
            </w:r>
            <w:r w:rsidRPr="000E2083">
              <w:rPr>
                <w:lang w:val="sq-AL"/>
              </w:rPr>
              <w:t xml:space="preserve">, atëherë </w:t>
            </w:r>
            <w:r w:rsidR="001D468E" w:rsidRPr="000E2083">
              <w:rPr>
                <w:lang w:val="sq-AL"/>
              </w:rPr>
              <w:t xml:space="preserve">i rekomandon </w:t>
            </w:r>
            <w:r w:rsidRPr="000E2083">
              <w:rPr>
                <w:lang w:val="sq-AL"/>
              </w:rPr>
              <w:t xml:space="preserve">ministrit të Ministrisë kompetente për </w:t>
            </w:r>
            <w:r w:rsidR="00160C0A" w:rsidRPr="000E2083">
              <w:rPr>
                <w:lang w:val="sq-AL"/>
              </w:rPr>
              <w:t>emërim</w:t>
            </w:r>
            <w:r w:rsidRPr="000E2083">
              <w:rPr>
                <w:lang w:val="sq-AL"/>
              </w:rPr>
              <w:t xml:space="preserve"> të plotë ose </w:t>
            </w:r>
            <w:r w:rsidR="00160C0A" w:rsidRPr="000E2083">
              <w:rPr>
                <w:lang w:val="sq-AL"/>
              </w:rPr>
              <w:t>emërim</w:t>
            </w:r>
            <w:r w:rsidRPr="000E2083">
              <w:rPr>
                <w:lang w:val="sq-AL"/>
              </w:rPr>
              <w:t xml:space="preserve"> për disa aktivitete. Nëse Komisioni vlerëson se Aplikuesi nuk i plotëson kushtet për </w:t>
            </w:r>
            <w:r w:rsidR="00160C0A" w:rsidRPr="000E2083">
              <w:rPr>
                <w:lang w:val="sq-AL"/>
              </w:rPr>
              <w:t>emërim</w:t>
            </w:r>
            <w:r w:rsidRPr="000E2083">
              <w:rPr>
                <w:lang w:val="sq-AL"/>
              </w:rPr>
              <w:t xml:space="preserve">, atëherë </w:t>
            </w:r>
            <w:r w:rsidR="001D468E" w:rsidRPr="000E2083">
              <w:rPr>
                <w:lang w:val="sq-AL"/>
              </w:rPr>
              <w:t xml:space="preserve">i </w:t>
            </w:r>
            <w:r w:rsidR="00D30997" w:rsidRPr="000E2083">
              <w:rPr>
                <w:lang w:val="sq-AL"/>
              </w:rPr>
              <w:t>rekomand</w:t>
            </w:r>
            <w:r w:rsidRPr="000E2083">
              <w:rPr>
                <w:lang w:val="sq-AL"/>
              </w:rPr>
              <w:t>on që kërkesa e parashtruar të refuzohet.</w:t>
            </w:r>
          </w:p>
          <w:p w:rsidR="00640548" w:rsidRPr="000E2083" w:rsidRDefault="00640548" w:rsidP="00AE4134">
            <w:pPr>
              <w:jc w:val="both"/>
              <w:rPr>
                <w:lang w:val="sq-AL"/>
              </w:rPr>
            </w:pPr>
          </w:p>
          <w:p w:rsidR="00361F23" w:rsidRPr="000E2083" w:rsidRDefault="00361F23" w:rsidP="00AE4134">
            <w:pPr>
              <w:jc w:val="both"/>
              <w:rPr>
                <w:lang w:val="sq-AL"/>
              </w:rPr>
            </w:pPr>
          </w:p>
          <w:p w:rsidR="00AE4134" w:rsidRPr="000E2083" w:rsidRDefault="00AE4134" w:rsidP="00AE4134">
            <w:pPr>
              <w:jc w:val="both"/>
              <w:rPr>
                <w:lang w:val="sq-AL"/>
              </w:rPr>
            </w:pPr>
            <w:r w:rsidRPr="000E2083">
              <w:rPr>
                <w:lang w:val="sq-AL"/>
              </w:rPr>
              <w:t xml:space="preserve">3. Për </w:t>
            </w:r>
            <w:r w:rsidR="001D468E" w:rsidRPr="000E2083">
              <w:rPr>
                <w:lang w:val="sq-AL"/>
              </w:rPr>
              <w:t>dhënien e rekomandimit</w:t>
            </w:r>
            <w:r w:rsidRPr="000E2083">
              <w:rPr>
                <w:lang w:val="sq-AL"/>
              </w:rPr>
              <w:t xml:space="preserve"> nga paragrafi 2 i këtij neni, Komisioni duhet të japë arsyetime adekuate.</w:t>
            </w:r>
          </w:p>
          <w:p w:rsidR="00361F23" w:rsidRPr="000E2083" w:rsidRDefault="00361F23" w:rsidP="00AE4134">
            <w:pPr>
              <w:jc w:val="both"/>
              <w:rPr>
                <w:lang w:val="sq-AL"/>
              </w:rPr>
            </w:pPr>
          </w:p>
          <w:p w:rsidR="00AE4134" w:rsidRPr="000E2083" w:rsidRDefault="00AE4134" w:rsidP="00AE4134">
            <w:pPr>
              <w:jc w:val="both"/>
              <w:rPr>
                <w:rFonts w:eastAsia="Calibri"/>
                <w:lang w:val="sq-AL"/>
              </w:rPr>
            </w:pPr>
            <w:r w:rsidRPr="000E2083">
              <w:rPr>
                <w:lang w:val="sq-AL"/>
              </w:rPr>
              <w:t xml:space="preserve">4. Bazuar në </w:t>
            </w:r>
            <w:r w:rsidR="001D468E" w:rsidRPr="000E2083">
              <w:rPr>
                <w:lang w:val="sq-AL"/>
              </w:rPr>
              <w:t>rekomandimin</w:t>
            </w:r>
            <w:r w:rsidRPr="000E2083">
              <w:rPr>
                <w:lang w:val="sq-AL"/>
              </w:rPr>
              <w:t xml:space="preserve"> nga paragrafi 3 i këtij neni, ministri i Ministrisë kompetente do të nxjerr vendim për </w:t>
            </w:r>
            <w:r w:rsidR="00160C0A" w:rsidRPr="000E2083">
              <w:rPr>
                <w:lang w:val="sq-AL"/>
              </w:rPr>
              <w:t>emërim</w:t>
            </w:r>
            <w:r w:rsidRPr="000E2083">
              <w:rPr>
                <w:lang w:val="sq-AL"/>
              </w:rPr>
              <w:t xml:space="preserve"> ose për refuzim të </w:t>
            </w:r>
            <w:r w:rsidR="001D468E" w:rsidRPr="000E2083">
              <w:rPr>
                <w:lang w:val="sq-AL"/>
              </w:rPr>
              <w:t>Aplikacionit</w:t>
            </w:r>
            <w:r w:rsidRPr="000E2083">
              <w:rPr>
                <w:lang w:val="sq-AL"/>
              </w:rPr>
              <w:t>.</w:t>
            </w:r>
            <w:r w:rsidRPr="000E2083">
              <w:rPr>
                <w:rFonts w:eastAsia="Calibri"/>
                <w:lang w:val="sq-AL"/>
              </w:rPr>
              <w:t xml:space="preserve"> Aplikuesi duhet të njoftohet për vendimin dhe arsyet në rast të refuzimit të plotë apo të pjesshëm.</w:t>
            </w:r>
          </w:p>
          <w:p w:rsidR="00AE4134" w:rsidRPr="000E2083" w:rsidRDefault="00AE4134" w:rsidP="00AE4134">
            <w:pPr>
              <w:rPr>
                <w:b/>
                <w:lang w:val="sq-AL"/>
              </w:rPr>
            </w:pPr>
          </w:p>
          <w:p w:rsidR="004424F2" w:rsidRPr="000E2083" w:rsidRDefault="004424F2" w:rsidP="00AE4134">
            <w:pPr>
              <w:jc w:val="center"/>
              <w:rPr>
                <w:b/>
                <w:lang w:val="sq-AL"/>
              </w:rPr>
            </w:pPr>
          </w:p>
          <w:p w:rsidR="00AE4134" w:rsidRPr="000E2083" w:rsidRDefault="00AE4134" w:rsidP="00AE4134">
            <w:pPr>
              <w:jc w:val="center"/>
              <w:rPr>
                <w:b/>
                <w:lang w:val="sq-AL"/>
              </w:rPr>
            </w:pPr>
            <w:r w:rsidRPr="000E2083">
              <w:rPr>
                <w:b/>
                <w:lang w:val="sq-AL"/>
              </w:rPr>
              <w:lastRenderedPageBreak/>
              <w:t xml:space="preserve">Neni </w:t>
            </w:r>
            <w:r w:rsidR="00AE3407" w:rsidRPr="000E2083">
              <w:rPr>
                <w:b/>
                <w:lang w:val="sq-AL"/>
              </w:rPr>
              <w:t>10</w:t>
            </w:r>
          </w:p>
          <w:p w:rsidR="00AE4134" w:rsidRPr="000E2083" w:rsidRDefault="00AE4134" w:rsidP="00AE4134">
            <w:pPr>
              <w:jc w:val="center"/>
              <w:rPr>
                <w:b/>
                <w:bCs/>
                <w:lang w:val="sq-AL"/>
              </w:rPr>
            </w:pPr>
            <w:r w:rsidRPr="000E2083">
              <w:rPr>
                <w:b/>
                <w:bCs/>
                <w:lang w:val="sq-AL"/>
              </w:rPr>
              <w:t>Përmbajtja e vendimit</w:t>
            </w:r>
          </w:p>
          <w:p w:rsidR="000F2B55" w:rsidRPr="000E2083" w:rsidRDefault="000F2B55" w:rsidP="00AE4134">
            <w:pPr>
              <w:jc w:val="center"/>
              <w:rPr>
                <w:lang w:val="sq-AL"/>
              </w:rPr>
            </w:pPr>
          </w:p>
          <w:p w:rsidR="00AE4134" w:rsidRPr="000E2083" w:rsidRDefault="00AE4134" w:rsidP="00AE4134">
            <w:pPr>
              <w:jc w:val="both"/>
              <w:rPr>
                <w:lang w:val="sq-AL"/>
              </w:rPr>
            </w:pPr>
            <w:r w:rsidRPr="000E2083">
              <w:rPr>
                <w:lang w:val="sq-AL"/>
              </w:rPr>
              <w:t xml:space="preserve">1. Vendimi për </w:t>
            </w:r>
            <w:r w:rsidR="00160C0A" w:rsidRPr="000E2083">
              <w:rPr>
                <w:lang w:val="sq-AL"/>
              </w:rPr>
              <w:t>emërim</w:t>
            </w:r>
            <w:r w:rsidRPr="000E2083">
              <w:rPr>
                <w:lang w:val="sq-AL"/>
              </w:rPr>
              <w:t xml:space="preserve"> sipas nenit </w:t>
            </w:r>
            <w:r w:rsidR="00AE3407" w:rsidRPr="000E2083">
              <w:rPr>
                <w:lang w:val="sq-AL"/>
              </w:rPr>
              <w:t>9</w:t>
            </w:r>
            <w:r w:rsidRPr="000E2083">
              <w:rPr>
                <w:lang w:val="sq-AL"/>
              </w:rPr>
              <w:t xml:space="preserve"> këtij Udhëzimi Administrativ, në veçanti përmban:</w:t>
            </w:r>
          </w:p>
          <w:p w:rsidR="000F2B55" w:rsidRPr="000E2083" w:rsidRDefault="000F2B55" w:rsidP="00AE4134">
            <w:pPr>
              <w:jc w:val="both"/>
              <w:rPr>
                <w:lang w:val="sq-AL"/>
              </w:rPr>
            </w:pPr>
          </w:p>
          <w:p w:rsidR="00361F23" w:rsidRPr="000E2083" w:rsidRDefault="00361F23" w:rsidP="000F2B55">
            <w:pPr>
              <w:ind w:left="252"/>
              <w:jc w:val="both"/>
              <w:rPr>
                <w:lang w:val="sq-AL"/>
              </w:rPr>
            </w:pPr>
          </w:p>
          <w:p w:rsidR="00AE4134" w:rsidRPr="000E2083" w:rsidRDefault="00AE4134" w:rsidP="000F2B55">
            <w:pPr>
              <w:ind w:left="252"/>
              <w:jc w:val="both"/>
              <w:rPr>
                <w:lang w:val="sq-AL"/>
              </w:rPr>
            </w:pPr>
            <w:r w:rsidRPr="000E2083">
              <w:rPr>
                <w:lang w:val="sq-AL"/>
              </w:rPr>
              <w:t>1.1.</w:t>
            </w:r>
            <w:r w:rsidRPr="000E2083">
              <w:rPr>
                <w:lang w:val="sq-AL"/>
              </w:rPr>
              <w:tab/>
              <w:t xml:space="preserve">Emrin dhe numrin e biznesit të regjistruar në Agjencinë e Regjistrimit të Bizneseve në Kosovë si dhe adresën e selisë së trupit të </w:t>
            </w:r>
            <w:r w:rsidR="00160C0A" w:rsidRPr="000E2083">
              <w:rPr>
                <w:lang w:val="sq-AL"/>
              </w:rPr>
              <w:t>emëruar</w:t>
            </w:r>
            <w:r w:rsidRPr="000E2083">
              <w:rPr>
                <w:lang w:val="sq-AL"/>
              </w:rPr>
              <w:t xml:space="preserve"> për vlerësim të konformitetit; </w:t>
            </w:r>
          </w:p>
          <w:p w:rsidR="000F2B55" w:rsidRPr="000E2083" w:rsidRDefault="000F2B55" w:rsidP="000F2B55">
            <w:pPr>
              <w:ind w:left="252"/>
              <w:jc w:val="both"/>
              <w:rPr>
                <w:lang w:val="sq-AL"/>
              </w:rPr>
            </w:pPr>
          </w:p>
          <w:p w:rsidR="00AE4134" w:rsidRPr="000E2083" w:rsidRDefault="00AE4134" w:rsidP="000F2B55">
            <w:pPr>
              <w:autoSpaceDE w:val="0"/>
              <w:autoSpaceDN w:val="0"/>
              <w:adjustRightInd w:val="0"/>
              <w:ind w:left="252" w:hanging="720"/>
              <w:jc w:val="both"/>
              <w:rPr>
                <w:rFonts w:eastAsia="Calibri"/>
                <w:lang w:val="sq-AL"/>
              </w:rPr>
            </w:pPr>
            <w:r w:rsidRPr="000E2083">
              <w:rPr>
                <w:rFonts w:eastAsia="Calibri"/>
                <w:lang w:val="sq-AL"/>
              </w:rPr>
              <w:t xml:space="preserve">            1.2.</w:t>
            </w:r>
            <w:r w:rsidRPr="000E2083">
              <w:rPr>
                <w:rFonts w:eastAsia="Calibri"/>
                <w:lang w:val="sq-AL"/>
              </w:rPr>
              <w:tab/>
              <w:t xml:space="preserve">Numrin unik të identifikimit të trupit të </w:t>
            </w:r>
            <w:r w:rsidR="00160C0A" w:rsidRPr="000E2083">
              <w:rPr>
                <w:rFonts w:eastAsia="Calibri"/>
                <w:lang w:val="sq-AL"/>
              </w:rPr>
              <w:t>emëruar</w:t>
            </w:r>
            <w:r w:rsidRPr="000E2083">
              <w:rPr>
                <w:rFonts w:eastAsia="Calibri"/>
                <w:lang w:val="sq-AL"/>
              </w:rPr>
              <w:t xml:space="preserve">, të lëshuar sipas nenit </w:t>
            </w:r>
            <w:r w:rsidR="00BE6D80" w:rsidRPr="000E2083">
              <w:rPr>
                <w:rFonts w:eastAsia="Calibri"/>
                <w:lang w:val="sq-AL"/>
              </w:rPr>
              <w:t>11</w:t>
            </w:r>
            <w:r w:rsidRPr="000E2083">
              <w:rPr>
                <w:rFonts w:eastAsia="Calibri"/>
                <w:lang w:val="sq-AL"/>
              </w:rPr>
              <w:t xml:space="preserve"> të këtij Udhëzimi Administrativ;</w:t>
            </w:r>
          </w:p>
          <w:p w:rsidR="00AE4134" w:rsidRPr="000E2083" w:rsidRDefault="00AE4134" w:rsidP="00AE4134">
            <w:pPr>
              <w:autoSpaceDE w:val="0"/>
              <w:autoSpaceDN w:val="0"/>
              <w:adjustRightInd w:val="0"/>
              <w:rPr>
                <w:rFonts w:eastAsia="Calibri"/>
                <w:lang w:val="sq-AL"/>
              </w:rPr>
            </w:pPr>
          </w:p>
          <w:p w:rsidR="00AE4134" w:rsidRPr="000E2083" w:rsidRDefault="00AE4134" w:rsidP="000F2B55">
            <w:pPr>
              <w:ind w:left="252"/>
              <w:jc w:val="both"/>
              <w:rPr>
                <w:lang w:val="sq-AL"/>
              </w:rPr>
            </w:pPr>
            <w:r w:rsidRPr="000E2083">
              <w:rPr>
                <w:lang w:val="sq-AL"/>
              </w:rPr>
              <w:t>1.3.</w:t>
            </w:r>
            <w:r w:rsidRPr="000E2083">
              <w:rPr>
                <w:lang w:val="sq-AL"/>
              </w:rPr>
              <w:tab/>
              <w:t xml:space="preserve">Titullin e rregullores teknike </w:t>
            </w:r>
            <w:r w:rsidR="00BE6D80" w:rsidRPr="000E2083">
              <w:rPr>
                <w:lang w:val="sq-AL"/>
              </w:rPr>
              <w:t xml:space="preserve">apo ligjit përkatës </w:t>
            </w:r>
            <w:r w:rsidRPr="000E2083">
              <w:rPr>
                <w:lang w:val="sq-AL"/>
              </w:rPr>
              <w:t>në bazë të së cilës nxirret vendimi</w:t>
            </w:r>
            <w:r w:rsidR="00732940" w:rsidRPr="000E2083">
              <w:rPr>
                <w:lang w:val="sq-AL"/>
              </w:rPr>
              <w:t xml:space="preserve"> për emërim</w:t>
            </w:r>
            <w:r w:rsidRPr="000E2083">
              <w:rPr>
                <w:lang w:val="sq-AL"/>
              </w:rPr>
              <w:t>;</w:t>
            </w:r>
          </w:p>
          <w:p w:rsidR="000F2B55" w:rsidRPr="000E2083" w:rsidRDefault="000F2B55" w:rsidP="000F2B55">
            <w:pPr>
              <w:ind w:left="252"/>
              <w:jc w:val="both"/>
              <w:rPr>
                <w:lang w:val="sq-AL"/>
              </w:rPr>
            </w:pPr>
          </w:p>
          <w:p w:rsidR="00AE4134" w:rsidRPr="000E2083" w:rsidRDefault="00AE4134" w:rsidP="000F2B55">
            <w:pPr>
              <w:ind w:left="252"/>
              <w:jc w:val="both"/>
              <w:rPr>
                <w:lang w:val="sq-AL"/>
              </w:rPr>
            </w:pPr>
            <w:r w:rsidRPr="000E2083">
              <w:rPr>
                <w:lang w:val="sq-AL"/>
              </w:rPr>
              <w:t>1.4.</w:t>
            </w:r>
            <w:r w:rsidRPr="000E2083">
              <w:rPr>
                <w:lang w:val="sq-AL"/>
              </w:rPr>
              <w:tab/>
            </w:r>
            <w:r w:rsidR="00BE6D80" w:rsidRPr="000E2083">
              <w:rPr>
                <w:lang w:val="sq-AL"/>
              </w:rPr>
              <w:t>Llojin e modulit ose modulet për vlerësimin e konformitetit dhe të produktit</w:t>
            </w:r>
            <w:r w:rsidRPr="000E2083">
              <w:rPr>
                <w:lang w:val="sq-AL"/>
              </w:rPr>
              <w:t xml:space="preserve"> </w:t>
            </w:r>
            <w:r w:rsidR="00BE6D80" w:rsidRPr="000E2083">
              <w:rPr>
                <w:lang w:val="sq-AL"/>
              </w:rPr>
              <w:t xml:space="preserve">si </w:t>
            </w:r>
            <w:r w:rsidRPr="000E2083">
              <w:rPr>
                <w:lang w:val="sq-AL"/>
              </w:rPr>
              <w:t>dhe ndonjë informatë tjetër të nevojshme me q</w:t>
            </w:r>
            <w:r w:rsidRPr="000E2083">
              <w:rPr>
                <w:rFonts w:eastAsia="Calibri"/>
                <w:lang w:val="sq-AL"/>
              </w:rPr>
              <w:t>ë</w:t>
            </w:r>
            <w:r w:rsidRPr="000E2083">
              <w:rPr>
                <w:lang w:val="sq-AL"/>
              </w:rPr>
              <w:t>llim të identifikimit m</w:t>
            </w:r>
            <w:r w:rsidRPr="000E2083">
              <w:rPr>
                <w:rFonts w:eastAsia="Calibri"/>
                <w:lang w:val="sq-AL"/>
              </w:rPr>
              <w:t>ë</w:t>
            </w:r>
            <w:r w:rsidRPr="000E2083">
              <w:rPr>
                <w:lang w:val="sq-AL"/>
              </w:rPr>
              <w:t xml:space="preserve"> të saktë të produktit për të cilin nxirret vendimi për </w:t>
            </w:r>
            <w:r w:rsidR="00160C0A" w:rsidRPr="000E2083">
              <w:rPr>
                <w:lang w:val="sq-AL"/>
              </w:rPr>
              <w:t>emërim</w:t>
            </w:r>
            <w:r w:rsidRPr="000E2083">
              <w:rPr>
                <w:lang w:val="sq-AL"/>
              </w:rPr>
              <w:t>;</w:t>
            </w:r>
          </w:p>
          <w:p w:rsidR="000F2B55" w:rsidRPr="000E2083" w:rsidRDefault="000F2B55" w:rsidP="000F2B55">
            <w:pPr>
              <w:ind w:left="252"/>
              <w:jc w:val="both"/>
              <w:rPr>
                <w:lang w:val="sq-AL"/>
              </w:rPr>
            </w:pPr>
          </w:p>
          <w:p w:rsidR="00AE4134" w:rsidRPr="000E2083" w:rsidRDefault="00AE4134" w:rsidP="000F2B55">
            <w:pPr>
              <w:ind w:left="252"/>
              <w:jc w:val="both"/>
              <w:rPr>
                <w:lang w:val="sq-AL"/>
              </w:rPr>
            </w:pPr>
            <w:r w:rsidRPr="000E2083">
              <w:rPr>
                <w:lang w:val="sq-AL"/>
              </w:rPr>
              <w:lastRenderedPageBreak/>
              <w:t>1.5.</w:t>
            </w:r>
            <w:r w:rsidRPr="000E2083">
              <w:rPr>
                <w:lang w:val="sq-AL"/>
              </w:rPr>
              <w:tab/>
              <w:t xml:space="preserve">Përshkrimin e detajuar të fushëveprimit të </w:t>
            </w:r>
            <w:r w:rsidR="00160C0A" w:rsidRPr="000E2083">
              <w:rPr>
                <w:lang w:val="sq-AL"/>
              </w:rPr>
              <w:t>emërimit</w:t>
            </w:r>
            <w:r w:rsidRPr="000E2083">
              <w:rPr>
                <w:lang w:val="sq-AL"/>
              </w:rPr>
              <w:t>;</w:t>
            </w:r>
          </w:p>
          <w:p w:rsidR="000F2B55" w:rsidRPr="000E2083" w:rsidRDefault="000F2B55" w:rsidP="000F2B55">
            <w:pPr>
              <w:ind w:left="252"/>
              <w:jc w:val="both"/>
              <w:rPr>
                <w:lang w:val="sq-AL"/>
              </w:rPr>
            </w:pPr>
          </w:p>
          <w:p w:rsidR="00AE4134" w:rsidRPr="000E2083" w:rsidRDefault="00AE4134" w:rsidP="000F2B55">
            <w:pPr>
              <w:ind w:left="252"/>
              <w:jc w:val="both"/>
              <w:rPr>
                <w:lang w:val="sq-AL"/>
              </w:rPr>
            </w:pPr>
            <w:r w:rsidRPr="000E2083">
              <w:rPr>
                <w:lang w:val="sq-AL"/>
              </w:rPr>
              <w:t xml:space="preserve">1.6. </w:t>
            </w:r>
            <w:r w:rsidRPr="000E2083">
              <w:rPr>
                <w:lang w:val="sq-AL"/>
              </w:rPr>
              <w:tab/>
              <w:t>Çmimet maksimale të shërbimeve të specifikuara</w:t>
            </w:r>
            <w:r w:rsidRPr="000E2083">
              <w:rPr>
                <w:rFonts w:eastAsia="Calibri"/>
                <w:lang w:val="sq-AL"/>
              </w:rPr>
              <w:t>, në rastet kur aplikohen</w:t>
            </w:r>
            <w:r w:rsidRPr="000E2083">
              <w:rPr>
                <w:lang w:val="sq-AL"/>
              </w:rPr>
              <w:t>;</w:t>
            </w:r>
          </w:p>
          <w:p w:rsidR="000F2B55" w:rsidRPr="000E2083" w:rsidRDefault="000F2B55" w:rsidP="000F2B55">
            <w:pPr>
              <w:ind w:left="252"/>
              <w:jc w:val="both"/>
              <w:rPr>
                <w:lang w:val="sq-AL"/>
              </w:rPr>
            </w:pPr>
          </w:p>
          <w:p w:rsidR="00AE4134" w:rsidRPr="000E2083" w:rsidRDefault="00AE4134" w:rsidP="000F2B55">
            <w:pPr>
              <w:ind w:left="252"/>
              <w:jc w:val="both"/>
              <w:rPr>
                <w:lang w:val="sq-AL"/>
              </w:rPr>
            </w:pPr>
            <w:r w:rsidRPr="000E2083">
              <w:rPr>
                <w:lang w:val="sq-AL"/>
              </w:rPr>
              <w:t>1.7.</w:t>
            </w:r>
            <w:r w:rsidRPr="000E2083">
              <w:rPr>
                <w:lang w:val="sq-AL"/>
              </w:rPr>
              <w:tab/>
              <w:t xml:space="preserve">Emrin dhe numrin personal të personit të </w:t>
            </w:r>
            <w:r w:rsidR="00D30997" w:rsidRPr="000E2083">
              <w:rPr>
                <w:lang w:val="sq-AL"/>
              </w:rPr>
              <w:t>cakt</w:t>
            </w:r>
            <w:r w:rsidR="00160C0A" w:rsidRPr="000E2083">
              <w:rPr>
                <w:lang w:val="sq-AL"/>
              </w:rPr>
              <w:t>uar</w:t>
            </w:r>
            <w:r w:rsidRPr="000E2083">
              <w:rPr>
                <w:lang w:val="sq-AL"/>
              </w:rPr>
              <w:t xml:space="preserve"> për nënshkrimin e dokumenteve të konformitetit;</w:t>
            </w:r>
          </w:p>
          <w:p w:rsidR="000F2B55" w:rsidRPr="000E2083" w:rsidRDefault="000F2B55" w:rsidP="000F2B55">
            <w:pPr>
              <w:ind w:left="252"/>
              <w:jc w:val="both"/>
              <w:rPr>
                <w:lang w:val="sq-AL"/>
              </w:rPr>
            </w:pPr>
          </w:p>
          <w:p w:rsidR="00AE4134" w:rsidRPr="000E2083" w:rsidRDefault="00AE4134" w:rsidP="000F2B55">
            <w:pPr>
              <w:autoSpaceDE w:val="0"/>
              <w:autoSpaceDN w:val="0"/>
              <w:adjustRightInd w:val="0"/>
              <w:ind w:left="252"/>
              <w:jc w:val="both"/>
              <w:rPr>
                <w:rFonts w:eastAsia="Calibri"/>
                <w:lang w:val="sq-AL"/>
              </w:rPr>
            </w:pPr>
            <w:r w:rsidRPr="000E2083">
              <w:rPr>
                <w:rFonts w:eastAsia="Calibri"/>
                <w:lang w:val="sq-AL"/>
              </w:rPr>
              <w:t xml:space="preserve">1.8. </w:t>
            </w:r>
            <w:r w:rsidRPr="000E2083">
              <w:rPr>
                <w:rFonts w:eastAsia="Calibri"/>
                <w:lang w:val="sq-AL"/>
              </w:rPr>
              <w:tab/>
              <w:t>Listën e nënkontraktorëve dhe aktivitetet e tyre, në rastet kur aplikohet;</w:t>
            </w:r>
          </w:p>
          <w:p w:rsidR="00AE4134" w:rsidRPr="000E2083" w:rsidRDefault="00AE4134" w:rsidP="00AE4134">
            <w:pPr>
              <w:autoSpaceDE w:val="0"/>
              <w:autoSpaceDN w:val="0"/>
              <w:adjustRightInd w:val="0"/>
              <w:rPr>
                <w:rFonts w:eastAsia="Calibri"/>
                <w:lang w:val="sq-AL"/>
              </w:rPr>
            </w:pPr>
          </w:p>
          <w:p w:rsidR="00AE4134" w:rsidRPr="000E2083" w:rsidRDefault="000F2B55" w:rsidP="00AE4134">
            <w:pPr>
              <w:autoSpaceDE w:val="0"/>
              <w:autoSpaceDN w:val="0"/>
              <w:adjustRightInd w:val="0"/>
              <w:rPr>
                <w:rFonts w:eastAsia="Calibri"/>
                <w:lang w:val="sq-AL"/>
              </w:rPr>
            </w:pPr>
            <w:r w:rsidRPr="000E2083">
              <w:rPr>
                <w:rFonts w:eastAsia="Calibri"/>
                <w:lang w:val="sq-AL"/>
              </w:rPr>
              <w:t xml:space="preserve">    </w:t>
            </w:r>
            <w:r w:rsidR="00AE4134" w:rsidRPr="000E2083">
              <w:rPr>
                <w:rFonts w:eastAsia="Calibri"/>
                <w:lang w:val="sq-AL"/>
              </w:rPr>
              <w:t xml:space="preserve">1.9. </w:t>
            </w:r>
            <w:r w:rsidR="00AE4134" w:rsidRPr="000E2083">
              <w:rPr>
                <w:rFonts w:eastAsia="Calibri"/>
                <w:lang w:val="sq-AL"/>
              </w:rPr>
              <w:tab/>
              <w:t xml:space="preserve">Afatin e vlefshmërisë së </w:t>
            </w:r>
            <w:r w:rsidR="00160C0A" w:rsidRPr="000E2083">
              <w:rPr>
                <w:rFonts w:eastAsia="Calibri"/>
                <w:lang w:val="sq-AL"/>
              </w:rPr>
              <w:t>emërimit</w:t>
            </w:r>
            <w:r w:rsidR="00AE4134" w:rsidRPr="000E2083">
              <w:rPr>
                <w:rFonts w:eastAsia="Calibri"/>
                <w:lang w:val="sq-AL"/>
              </w:rPr>
              <w:t>.</w:t>
            </w:r>
          </w:p>
          <w:p w:rsidR="00AE4134" w:rsidRPr="000E2083" w:rsidRDefault="00AE4134" w:rsidP="00AE4134">
            <w:pPr>
              <w:rPr>
                <w:lang w:val="sq-AL"/>
              </w:rPr>
            </w:pPr>
          </w:p>
          <w:p w:rsidR="00AE4134" w:rsidRPr="000E2083" w:rsidRDefault="00AE4134" w:rsidP="00AE4134">
            <w:pPr>
              <w:jc w:val="center"/>
              <w:rPr>
                <w:b/>
                <w:lang w:val="sq-AL"/>
              </w:rPr>
            </w:pPr>
            <w:r w:rsidRPr="000E2083">
              <w:rPr>
                <w:b/>
                <w:lang w:val="sq-AL"/>
              </w:rPr>
              <w:t xml:space="preserve">Neni </w:t>
            </w:r>
            <w:r w:rsidR="00AE3407" w:rsidRPr="000E2083">
              <w:rPr>
                <w:b/>
                <w:lang w:val="sq-AL"/>
              </w:rPr>
              <w:t>11</w:t>
            </w:r>
          </w:p>
          <w:p w:rsidR="00AE4134" w:rsidRPr="000E2083" w:rsidRDefault="00AE4134" w:rsidP="00AE4134">
            <w:pPr>
              <w:autoSpaceDE w:val="0"/>
              <w:autoSpaceDN w:val="0"/>
              <w:adjustRightInd w:val="0"/>
              <w:jc w:val="center"/>
              <w:rPr>
                <w:rFonts w:eastAsia="Calibri"/>
                <w:b/>
                <w:bCs/>
                <w:lang w:val="sq-AL"/>
              </w:rPr>
            </w:pPr>
            <w:r w:rsidRPr="000E2083">
              <w:rPr>
                <w:rFonts w:eastAsia="Calibri"/>
                <w:b/>
                <w:bCs/>
                <w:lang w:val="sq-AL"/>
              </w:rPr>
              <w:t>Regjistrimi i Vendimit dhe numrit unik të referencës</w:t>
            </w:r>
          </w:p>
          <w:p w:rsidR="00AE4134" w:rsidRPr="000E2083" w:rsidRDefault="00AE4134" w:rsidP="00AE4134">
            <w:pPr>
              <w:jc w:val="center"/>
              <w:rPr>
                <w:lang w:val="sq-AL"/>
              </w:rPr>
            </w:pPr>
          </w:p>
          <w:p w:rsidR="00D30997" w:rsidRPr="000E2083" w:rsidRDefault="00D30997" w:rsidP="00D30997">
            <w:pPr>
              <w:jc w:val="both"/>
              <w:rPr>
                <w:lang w:val="sq-AL"/>
              </w:rPr>
            </w:pPr>
            <w:r w:rsidRPr="000E2083">
              <w:rPr>
                <w:lang w:val="sq-AL"/>
              </w:rPr>
              <w:t xml:space="preserve">1. </w:t>
            </w:r>
            <w:r w:rsidR="00AE4134" w:rsidRPr="000E2083">
              <w:rPr>
                <w:lang w:val="sq-AL"/>
              </w:rPr>
              <w:t xml:space="preserve">Ministria kompetente e dërgon Vendimin </w:t>
            </w:r>
            <w:r w:rsidRPr="000E2083">
              <w:rPr>
                <w:lang w:val="sq-AL"/>
              </w:rPr>
              <w:t>e</w:t>
            </w:r>
            <w:r w:rsidR="00AE4134" w:rsidRPr="000E2083">
              <w:rPr>
                <w:lang w:val="sq-AL"/>
              </w:rPr>
              <w:t xml:space="preserve"> </w:t>
            </w:r>
            <w:r w:rsidR="00160C0A" w:rsidRPr="000E2083">
              <w:rPr>
                <w:lang w:val="sq-AL"/>
              </w:rPr>
              <w:t>emërim</w:t>
            </w:r>
            <w:r w:rsidRPr="000E2083">
              <w:rPr>
                <w:lang w:val="sq-AL"/>
              </w:rPr>
              <w:t>it</w:t>
            </w:r>
            <w:r w:rsidR="00AE4134" w:rsidRPr="000E2083">
              <w:rPr>
                <w:lang w:val="sq-AL"/>
              </w:rPr>
              <w:t xml:space="preserve"> për regjistrim në ministrinë </w:t>
            </w:r>
            <w:r w:rsidR="00711168" w:rsidRPr="000E2083">
              <w:rPr>
                <w:lang w:val="sq-AL"/>
              </w:rPr>
              <w:t>përgjegjëse</w:t>
            </w:r>
            <w:r w:rsidR="00AE4134" w:rsidRPr="000E2083">
              <w:rPr>
                <w:lang w:val="sq-AL"/>
              </w:rPr>
              <w:t xml:space="preserve"> për </w:t>
            </w:r>
            <w:r w:rsidR="00711168" w:rsidRPr="000E2083">
              <w:rPr>
                <w:lang w:val="sq-AL"/>
              </w:rPr>
              <w:t xml:space="preserve">çështjet e </w:t>
            </w:r>
            <w:r w:rsidR="00AE4134" w:rsidRPr="000E2083">
              <w:rPr>
                <w:lang w:val="sq-AL"/>
              </w:rPr>
              <w:t>tregti</w:t>
            </w:r>
            <w:r w:rsidR="00711168" w:rsidRPr="000E2083">
              <w:rPr>
                <w:lang w:val="sq-AL"/>
              </w:rPr>
              <w:t>së</w:t>
            </w:r>
            <w:r w:rsidR="00AE4134" w:rsidRPr="000E2083">
              <w:rPr>
                <w:lang w:val="sq-AL"/>
              </w:rPr>
              <w:t xml:space="preserve"> dhe industri</w:t>
            </w:r>
            <w:r w:rsidR="00711168" w:rsidRPr="000E2083">
              <w:rPr>
                <w:lang w:val="sq-AL"/>
              </w:rPr>
              <w:t>së</w:t>
            </w:r>
            <w:r w:rsidR="00AE4134" w:rsidRPr="000E2083">
              <w:rPr>
                <w:lang w:val="sq-AL"/>
              </w:rPr>
              <w:t xml:space="preserve">, </w:t>
            </w:r>
            <w:r w:rsidR="0060582F" w:rsidRPr="000E2083">
              <w:rPr>
                <w:lang w:val="sq-AL"/>
              </w:rPr>
              <w:t xml:space="preserve"> e cila </w:t>
            </w:r>
            <w:r w:rsidR="00AE4134" w:rsidRPr="000E2083">
              <w:rPr>
                <w:lang w:val="sq-AL"/>
              </w:rPr>
              <w:t>mba</w:t>
            </w:r>
            <w:r w:rsidR="00711168" w:rsidRPr="000E2083">
              <w:rPr>
                <w:lang w:val="sq-AL"/>
              </w:rPr>
              <w:t>n</w:t>
            </w:r>
            <w:r w:rsidR="00AE4134" w:rsidRPr="000E2083">
              <w:rPr>
                <w:lang w:val="sq-AL"/>
              </w:rPr>
              <w:t xml:space="preserve"> regjistri</w:t>
            </w:r>
            <w:r w:rsidR="00711168" w:rsidRPr="000E2083">
              <w:rPr>
                <w:lang w:val="sq-AL"/>
              </w:rPr>
              <w:t>n</w:t>
            </w:r>
            <w:r w:rsidR="00AE4134" w:rsidRPr="000E2083">
              <w:rPr>
                <w:lang w:val="sq-AL"/>
              </w:rPr>
              <w:t xml:space="preserve"> </w:t>
            </w:r>
            <w:r w:rsidR="00711168" w:rsidRPr="000E2083">
              <w:rPr>
                <w:lang w:val="sq-AL"/>
              </w:rPr>
              <w:t>e</w:t>
            </w:r>
            <w:r w:rsidR="00AE4134" w:rsidRPr="000E2083">
              <w:rPr>
                <w:lang w:val="sq-AL"/>
              </w:rPr>
              <w:t xml:space="preserve"> trupave të </w:t>
            </w:r>
            <w:r w:rsidR="00160C0A" w:rsidRPr="000E2083">
              <w:rPr>
                <w:lang w:val="sq-AL"/>
              </w:rPr>
              <w:t>emëruar</w:t>
            </w:r>
            <w:r w:rsidR="00AE4134" w:rsidRPr="000E2083">
              <w:rPr>
                <w:lang w:val="sq-AL"/>
              </w:rPr>
              <w:t>a (në tekstin e m</w:t>
            </w:r>
            <w:r w:rsidR="00376D3E" w:rsidRPr="000E2083">
              <w:rPr>
                <w:lang w:val="sq-AL"/>
              </w:rPr>
              <w:t xml:space="preserve">ëtejmë: Regjistri) në pajtim me nenin 29, paragrafi 1, nënparagrafi 1.3 të </w:t>
            </w:r>
            <w:r w:rsidR="00AE4134" w:rsidRPr="000E2083">
              <w:rPr>
                <w:lang w:val="sq-AL"/>
              </w:rPr>
              <w:t>Ligji</w:t>
            </w:r>
            <w:r w:rsidR="00376D3E" w:rsidRPr="000E2083">
              <w:rPr>
                <w:lang w:val="sq-AL"/>
              </w:rPr>
              <w:t>t</w:t>
            </w:r>
            <w:r w:rsidR="00AE4134" w:rsidRPr="000E2083">
              <w:rPr>
                <w:lang w:val="sq-AL"/>
              </w:rPr>
              <w:t xml:space="preserve"> </w:t>
            </w:r>
            <w:r w:rsidR="00376D3E" w:rsidRPr="000E2083">
              <w:rPr>
                <w:lang w:val="sq-AL"/>
              </w:rPr>
              <w:t xml:space="preserve">06/L-041 </w:t>
            </w:r>
            <w:r w:rsidR="00AE4134" w:rsidRPr="000E2083">
              <w:rPr>
                <w:lang w:val="sq-AL"/>
              </w:rPr>
              <w:t>për Kërkesat Teknike për Produkte dhe Vlerësimin e Konformitetit dhe akteve të miratuara në bazë të këtij ligji.</w:t>
            </w:r>
          </w:p>
          <w:p w:rsidR="00D30997" w:rsidRPr="000E2083" w:rsidRDefault="00D30997" w:rsidP="00D30997">
            <w:pPr>
              <w:jc w:val="both"/>
              <w:rPr>
                <w:lang w:val="sq-AL"/>
              </w:rPr>
            </w:pPr>
          </w:p>
          <w:p w:rsidR="000F2B55" w:rsidRPr="000E2083" w:rsidRDefault="000F2B55" w:rsidP="00AE4134">
            <w:pPr>
              <w:jc w:val="both"/>
              <w:rPr>
                <w:lang w:val="sq-AL"/>
              </w:rPr>
            </w:pPr>
          </w:p>
          <w:p w:rsidR="00AE4134" w:rsidRPr="000E2083" w:rsidRDefault="00AE4134" w:rsidP="00AE4134">
            <w:pPr>
              <w:autoSpaceDE w:val="0"/>
              <w:autoSpaceDN w:val="0"/>
              <w:adjustRightInd w:val="0"/>
              <w:jc w:val="both"/>
              <w:rPr>
                <w:rFonts w:eastAsia="Calibri"/>
                <w:lang w:val="sq-AL"/>
              </w:rPr>
            </w:pPr>
            <w:r w:rsidRPr="000E2083">
              <w:rPr>
                <w:rFonts w:eastAsia="Calibri"/>
                <w:lang w:val="sq-AL"/>
              </w:rPr>
              <w:t xml:space="preserve">2. Ministria </w:t>
            </w:r>
            <w:r w:rsidR="00711168" w:rsidRPr="000E2083">
              <w:rPr>
                <w:lang w:val="sq-AL"/>
              </w:rPr>
              <w:t>përgjegjëse për çështjet e tregtisë dhe industrisë</w:t>
            </w:r>
            <w:r w:rsidR="00711168" w:rsidRPr="000E2083">
              <w:rPr>
                <w:rFonts w:eastAsia="Calibri"/>
                <w:lang w:val="sq-AL"/>
              </w:rPr>
              <w:t xml:space="preserve"> </w:t>
            </w:r>
            <w:r w:rsidRPr="000E2083">
              <w:rPr>
                <w:rFonts w:eastAsia="Calibri"/>
                <w:lang w:val="sq-AL"/>
              </w:rPr>
              <w:t xml:space="preserve">lëshon një numër unik të referencës për secilin trup të </w:t>
            </w:r>
            <w:r w:rsidR="00160C0A" w:rsidRPr="000E2083">
              <w:rPr>
                <w:rFonts w:eastAsia="Calibri"/>
                <w:lang w:val="sq-AL"/>
              </w:rPr>
              <w:t>emëruar</w:t>
            </w:r>
            <w:r w:rsidRPr="000E2083">
              <w:rPr>
                <w:rFonts w:eastAsia="Calibri"/>
                <w:lang w:val="sq-AL"/>
              </w:rPr>
              <w:t xml:space="preserve">. Ky numër do t’i komunikohet Komisionit dhe Ministrisë kompetente, si dhe vet trupit të </w:t>
            </w:r>
            <w:r w:rsidR="00160C0A" w:rsidRPr="000E2083">
              <w:rPr>
                <w:rFonts w:eastAsia="Calibri"/>
                <w:lang w:val="sq-AL"/>
              </w:rPr>
              <w:t>emëruar</w:t>
            </w:r>
            <w:r w:rsidRPr="000E2083">
              <w:rPr>
                <w:rFonts w:eastAsia="Calibri"/>
                <w:lang w:val="sq-AL"/>
              </w:rPr>
              <w:t>. Ky numër duhet të përdoret në të gjitha korrespondencat e ardhshme në lidhje me atë trup.</w:t>
            </w:r>
          </w:p>
          <w:p w:rsidR="00AE4134" w:rsidRPr="000E2083" w:rsidRDefault="00AE4134" w:rsidP="00AE4134">
            <w:pPr>
              <w:rPr>
                <w:b/>
                <w:lang w:val="sq-AL"/>
              </w:rPr>
            </w:pPr>
          </w:p>
          <w:p w:rsidR="00AE4134" w:rsidRPr="000E2083" w:rsidRDefault="00AE4134" w:rsidP="00AE4134">
            <w:pPr>
              <w:jc w:val="center"/>
              <w:rPr>
                <w:b/>
                <w:lang w:val="sq-AL"/>
              </w:rPr>
            </w:pPr>
            <w:r w:rsidRPr="000E2083">
              <w:rPr>
                <w:b/>
                <w:lang w:val="sq-AL"/>
              </w:rPr>
              <w:t xml:space="preserve">Neni </w:t>
            </w:r>
            <w:r w:rsidR="00AE3407" w:rsidRPr="000E2083">
              <w:rPr>
                <w:b/>
                <w:lang w:val="sq-AL"/>
              </w:rPr>
              <w:t>12</w:t>
            </w:r>
          </w:p>
          <w:p w:rsidR="00AE4134" w:rsidRPr="000E2083" w:rsidRDefault="00B10115" w:rsidP="00AE4134">
            <w:pPr>
              <w:jc w:val="center"/>
              <w:rPr>
                <w:b/>
                <w:bCs/>
                <w:lang w:val="sq-AL"/>
              </w:rPr>
            </w:pPr>
            <w:r w:rsidRPr="000E2083">
              <w:rPr>
                <w:b/>
                <w:bCs/>
                <w:lang w:val="sq-AL"/>
              </w:rPr>
              <w:t>Oblig</w:t>
            </w:r>
            <w:r w:rsidR="00AE4134" w:rsidRPr="000E2083">
              <w:rPr>
                <w:b/>
                <w:bCs/>
                <w:lang w:val="sq-AL"/>
              </w:rPr>
              <w:t xml:space="preserve">imet operacionale të trupave të </w:t>
            </w:r>
            <w:r w:rsidR="00160C0A" w:rsidRPr="000E2083">
              <w:rPr>
                <w:b/>
                <w:bCs/>
                <w:lang w:val="sq-AL"/>
              </w:rPr>
              <w:t>emëruar</w:t>
            </w:r>
          </w:p>
          <w:p w:rsidR="000F2B55" w:rsidRPr="000E2083" w:rsidRDefault="000F2B55" w:rsidP="00AE4134">
            <w:pPr>
              <w:jc w:val="center"/>
              <w:rPr>
                <w:lang w:val="sq-AL"/>
              </w:rPr>
            </w:pPr>
          </w:p>
          <w:p w:rsidR="00AE4134" w:rsidRPr="000E2083" w:rsidRDefault="00AE4134" w:rsidP="00AE4134">
            <w:pPr>
              <w:jc w:val="both"/>
              <w:rPr>
                <w:lang w:val="sq-AL"/>
              </w:rPr>
            </w:pPr>
            <w:r w:rsidRPr="000E2083">
              <w:rPr>
                <w:lang w:val="sq-AL"/>
              </w:rPr>
              <w:t xml:space="preserve">1. Trupi i </w:t>
            </w:r>
            <w:r w:rsidR="00160C0A" w:rsidRPr="000E2083">
              <w:rPr>
                <w:lang w:val="sq-AL"/>
              </w:rPr>
              <w:t>emëruar</w:t>
            </w:r>
            <w:r w:rsidRPr="000E2083">
              <w:rPr>
                <w:lang w:val="sq-AL"/>
              </w:rPr>
              <w:t xml:space="preserve"> është i obliguar që në vazhdimësi të kryej aktivitetet në përputhje me kërkesat e vendimit për </w:t>
            </w:r>
            <w:r w:rsidR="00160C0A" w:rsidRPr="000E2083">
              <w:rPr>
                <w:lang w:val="sq-AL"/>
              </w:rPr>
              <w:t>emërim</w:t>
            </w:r>
            <w:r w:rsidRPr="000E2083">
              <w:rPr>
                <w:lang w:val="sq-AL"/>
              </w:rPr>
              <w:t xml:space="preserve"> dhe rregulloret teknike </w:t>
            </w:r>
            <w:r w:rsidR="00D30997" w:rsidRPr="000E2083">
              <w:rPr>
                <w:lang w:val="sq-AL"/>
              </w:rPr>
              <w:t xml:space="preserve">apo ligjit </w:t>
            </w:r>
            <w:r w:rsidRPr="000E2083">
              <w:rPr>
                <w:lang w:val="sq-AL"/>
              </w:rPr>
              <w:t>përkatës.</w:t>
            </w:r>
          </w:p>
          <w:p w:rsidR="000A0B95" w:rsidRPr="000E2083" w:rsidRDefault="000A0B95" w:rsidP="00AE4134">
            <w:pPr>
              <w:jc w:val="both"/>
              <w:rPr>
                <w:lang w:val="sq-AL"/>
              </w:rPr>
            </w:pPr>
          </w:p>
          <w:p w:rsidR="000F2B55" w:rsidRPr="000E2083" w:rsidRDefault="000F2B55" w:rsidP="00AE4134">
            <w:pPr>
              <w:jc w:val="both"/>
              <w:rPr>
                <w:lang w:val="sq-AL"/>
              </w:rPr>
            </w:pPr>
          </w:p>
          <w:p w:rsidR="00AE4134" w:rsidRPr="000E2083" w:rsidRDefault="00AE4134" w:rsidP="000F2B55">
            <w:pPr>
              <w:autoSpaceDE w:val="0"/>
              <w:autoSpaceDN w:val="0"/>
              <w:adjustRightInd w:val="0"/>
              <w:jc w:val="both"/>
              <w:rPr>
                <w:rFonts w:eastAsia="Calibri"/>
                <w:lang w:val="sq-AL"/>
              </w:rPr>
            </w:pPr>
            <w:r w:rsidRPr="000E2083">
              <w:rPr>
                <w:rFonts w:eastAsia="Calibri"/>
                <w:lang w:val="sq-AL"/>
              </w:rPr>
              <w:t xml:space="preserve">2. Përveç kur përcaktohet ndryshe me akte ligjore, trupi i </w:t>
            </w:r>
            <w:r w:rsidR="00160C0A" w:rsidRPr="000E2083">
              <w:rPr>
                <w:rFonts w:eastAsia="Calibri"/>
                <w:lang w:val="sq-AL"/>
              </w:rPr>
              <w:t>emëruar</w:t>
            </w:r>
            <w:r w:rsidRPr="000E2083">
              <w:rPr>
                <w:rFonts w:eastAsia="Calibri"/>
                <w:lang w:val="sq-AL"/>
              </w:rPr>
              <w:t xml:space="preserve"> duhet që:</w:t>
            </w:r>
          </w:p>
          <w:p w:rsidR="00AE4134" w:rsidRPr="000E2083" w:rsidRDefault="00AE4134" w:rsidP="00AE4134">
            <w:pPr>
              <w:autoSpaceDE w:val="0"/>
              <w:autoSpaceDN w:val="0"/>
              <w:adjustRightInd w:val="0"/>
              <w:rPr>
                <w:rFonts w:eastAsia="Calibri"/>
                <w:lang w:val="sq-AL"/>
              </w:rPr>
            </w:pPr>
          </w:p>
          <w:p w:rsidR="00361F23" w:rsidRPr="000E2083" w:rsidRDefault="00361F23" w:rsidP="000F2B55">
            <w:pPr>
              <w:autoSpaceDE w:val="0"/>
              <w:autoSpaceDN w:val="0"/>
              <w:adjustRightInd w:val="0"/>
              <w:ind w:left="342"/>
              <w:jc w:val="both"/>
              <w:rPr>
                <w:rFonts w:eastAsia="Calibri"/>
                <w:lang w:val="sq-AL"/>
              </w:rPr>
            </w:pPr>
          </w:p>
          <w:p w:rsidR="00AE4134" w:rsidRPr="000E2083" w:rsidRDefault="00AE4134" w:rsidP="000F2B55">
            <w:pPr>
              <w:autoSpaceDE w:val="0"/>
              <w:autoSpaceDN w:val="0"/>
              <w:adjustRightInd w:val="0"/>
              <w:ind w:left="342"/>
              <w:jc w:val="both"/>
              <w:rPr>
                <w:rFonts w:eastAsia="Calibri"/>
                <w:lang w:val="sq-AL"/>
              </w:rPr>
            </w:pPr>
            <w:r w:rsidRPr="000E2083">
              <w:rPr>
                <w:rFonts w:eastAsia="Calibri"/>
                <w:lang w:val="sq-AL"/>
              </w:rPr>
              <w:t>2.1</w:t>
            </w:r>
            <w:r w:rsidRPr="000E2083">
              <w:rPr>
                <w:rFonts w:eastAsia="Calibri"/>
                <w:lang w:val="sq-AL"/>
              </w:rPr>
              <w:tab/>
              <w:t xml:space="preserve">të kryej aktivitete të vlerësimit të konformitetit në mënyrë proporcionale, duke shmangur ngarkesa të panevojshme </w:t>
            </w:r>
            <w:r w:rsidRPr="000E2083">
              <w:rPr>
                <w:rFonts w:eastAsia="Calibri"/>
                <w:lang w:val="sq-AL"/>
              </w:rPr>
              <w:lastRenderedPageBreak/>
              <w:t xml:space="preserve">për </w:t>
            </w:r>
            <w:r w:rsidR="00B057C3" w:rsidRPr="000E2083">
              <w:rPr>
                <w:rFonts w:eastAsia="Calibri"/>
                <w:lang w:val="sq-AL"/>
              </w:rPr>
              <w:t>prodhuesit</w:t>
            </w:r>
            <w:r w:rsidRPr="000E2083">
              <w:rPr>
                <w:rFonts w:eastAsia="Calibri"/>
                <w:lang w:val="sq-AL"/>
              </w:rPr>
              <w:t>;</w:t>
            </w:r>
          </w:p>
          <w:p w:rsidR="00AE4134" w:rsidRPr="000E2083" w:rsidRDefault="00AE4134" w:rsidP="00AE4134">
            <w:pPr>
              <w:autoSpaceDE w:val="0"/>
              <w:autoSpaceDN w:val="0"/>
              <w:adjustRightInd w:val="0"/>
              <w:rPr>
                <w:rFonts w:eastAsia="Calibri"/>
                <w:lang w:val="sq-AL"/>
              </w:rPr>
            </w:pPr>
          </w:p>
          <w:p w:rsidR="00AE4134" w:rsidRPr="000E2083" w:rsidRDefault="00AE4134" w:rsidP="000F2B55">
            <w:pPr>
              <w:autoSpaceDE w:val="0"/>
              <w:autoSpaceDN w:val="0"/>
              <w:adjustRightInd w:val="0"/>
              <w:ind w:left="342"/>
              <w:jc w:val="both"/>
              <w:rPr>
                <w:rFonts w:eastAsia="Calibri"/>
                <w:lang w:val="sq-AL"/>
              </w:rPr>
            </w:pPr>
            <w:r w:rsidRPr="000E2083">
              <w:rPr>
                <w:rFonts w:eastAsia="Calibri"/>
                <w:lang w:val="sq-AL"/>
              </w:rPr>
              <w:t>2.2</w:t>
            </w:r>
            <w:r w:rsidRPr="000E2083">
              <w:rPr>
                <w:rFonts w:eastAsia="Calibri"/>
                <w:lang w:val="sq-AL"/>
              </w:rPr>
              <w:tab/>
              <w:t xml:space="preserve">të kryejë aktivitete duke marrë parasysh madhësinë e </w:t>
            </w:r>
            <w:r w:rsidR="00B10115" w:rsidRPr="000E2083">
              <w:rPr>
                <w:rFonts w:eastAsia="Calibri"/>
                <w:lang w:val="sq-AL"/>
              </w:rPr>
              <w:t>ndërmarrjes</w:t>
            </w:r>
            <w:r w:rsidRPr="000E2083">
              <w:rPr>
                <w:rFonts w:eastAsia="Calibri"/>
                <w:lang w:val="sq-AL"/>
              </w:rPr>
              <w:t>, sektorin ku operon, strukturën e tij, shkallën e kompleksitetit të teknologjisë për produktin në fjalë dhe masën apo natyrën serike të procesit të prodhimit. Në këtë mënyrë gjithsesi duhet të respektohet shkalla e rigorozitetit dhe niveli i mbrojtjes së nevojshme për përputhshmërinë e produktit me dispozitat e rregullores teknike përkatëse;</w:t>
            </w:r>
          </w:p>
          <w:p w:rsidR="00AE4134" w:rsidRPr="000E2083" w:rsidRDefault="00AE4134" w:rsidP="00AE4134">
            <w:pPr>
              <w:autoSpaceDE w:val="0"/>
              <w:autoSpaceDN w:val="0"/>
              <w:adjustRightInd w:val="0"/>
              <w:rPr>
                <w:rFonts w:eastAsia="Calibri"/>
                <w:lang w:val="sq-AL"/>
              </w:rPr>
            </w:pPr>
          </w:p>
          <w:p w:rsidR="00AE4134" w:rsidRPr="000E2083" w:rsidRDefault="00EA347D" w:rsidP="00EA347D">
            <w:pPr>
              <w:autoSpaceDE w:val="0"/>
              <w:autoSpaceDN w:val="0"/>
              <w:adjustRightInd w:val="0"/>
              <w:ind w:left="342" w:hanging="454"/>
              <w:jc w:val="both"/>
              <w:rPr>
                <w:rFonts w:eastAsia="Calibri"/>
                <w:lang w:val="sq-AL"/>
              </w:rPr>
            </w:pPr>
            <w:r w:rsidRPr="000E2083">
              <w:rPr>
                <w:rFonts w:eastAsia="Calibri"/>
                <w:lang w:val="sq-AL"/>
              </w:rPr>
              <w:t xml:space="preserve">        2.3. </w:t>
            </w:r>
            <w:r w:rsidR="00AE4134" w:rsidRPr="000E2083">
              <w:rPr>
                <w:rFonts w:eastAsia="Calibri"/>
                <w:lang w:val="sq-AL"/>
              </w:rPr>
              <w:t>kur konstaton se kërkesat e përcaktuara në rregulloren teknike përkatëse</w:t>
            </w:r>
            <w:r w:rsidR="0013304F" w:rsidRPr="000E2083">
              <w:rPr>
                <w:rFonts w:eastAsia="Calibri"/>
                <w:lang w:val="sq-AL"/>
              </w:rPr>
              <w:t xml:space="preserve"> apo ligjin perkatës</w:t>
            </w:r>
            <w:r w:rsidR="00AE4134" w:rsidRPr="000E2083">
              <w:rPr>
                <w:rFonts w:eastAsia="Calibri"/>
                <w:lang w:val="sq-AL"/>
              </w:rPr>
              <w:t xml:space="preserve">, standardet </w:t>
            </w:r>
            <w:r w:rsidR="00732940" w:rsidRPr="000E2083">
              <w:rPr>
                <w:rFonts w:eastAsia="Calibri"/>
                <w:lang w:val="sq-AL"/>
              </w:rPr>
              <w:t>korresponduese të</w:t>
            </w:r>
            <w:r w:rsidR="00AE4134" w:rsidRPr="000E2083">
              <w:rPr>
                <w:rFonts w:eastAsia="Calibri"/>
                <w:lang w:val="sq-AL"/>
              </w:rPr>
              <w:t xml:space="preserve"> harmonizuara ose ekuivalente, ose specifikimet teknike nuk janë plotësuar nga </w:t>
            </w:r>
            <w:r w:rsidR="00B10115" w:rsidRPr="000E2083">
              <w:rPr>
                <w:rFonts w:eastAsia="Calibri"/>
                <w:lang w:val="sq-AL"/>
              </w:rPr>
              <w:t>prodhuesi</w:t>
            </w:r>
            <w:r w:rsidR="00AE4134" w:rsidRPr="000E2083">
              <w:rPr>
                <w:rFonts w:eastAsia="Calibri"/>
                <w:lang w:val="sq-AL"/>
              </w:rPr>
              <w:t xml:space="preserve">, kërkon që </w:t>
            </w:r>
            <w:r w:rsidR="00B10115" w:rsidRPr="000E2083">
              <w:rPr>
                <w:rFonts w:eastAsia="Calibri"/>
                <w:lang w:val="sq-AL"/>
              </w:rPr>
              <w:t>prodhuesi</w:t>
            </w:r>
            <w:r w:rsidR="00AE4134" w:rsidRPr="000E2083">
              <w:rPr>
                <w:rFonts w:eastAsia="Calibri"/>
                <w:lang w:val="sq-AL"/>
              </w:rPr>
              <w:t xml:space="preserve"> të marrë masat e duhura korrigjuese si dhe nuk lëshon certifikatën e konformitetit;</w:t>
            </w:r>
          </w:p>
          <w:p w:rsidR="00AE4134" w:rsidRPr="000E2083" w:rsidRDefault="00AE4134" w:rsidP="00AE4134">
            <w:pPr>
              <w:autoSpaceDE w:val="0"/>
              <w:autoSpaceDN w:val="0"/>
              <w:adjustRightInd w:val="0"/>
              <w:rPr>
                <w:rFonts w:eastAsia="Calibri"/>
                <w:lang w:val="sq-AL"/>
              </w:rPr>
            </w:pPr>
          </w:p>
          <w:p w:rsidR="00AE4134" w:rsidRPr="000E2083" w:rsidRDefault="003A20AA" w:rsidP="00BB2BB5">
            <w:pPr>
              <w:autoSpaceDE w:val="0"/>
              <w:autoSpaceDN w:val="0"/>
              <w:adjustRightInd w:val="0"/>
              <w:ind w:left="432" w:hanging="454"/>
              <w:jc w:val="both"/>
              <w:rPr>
                <w:rFonts w:eastAsia="Calibri"/>
                <w:lang w:val="sq-AL"/>
              </w:rPr>
            </w:pPr>
            <w:r w:rsidRPr="000E2083">
              <w:rPr>
                <w:rFonts w:eastAsia="Calibri"/>
                <w:lang w:val="sq-AL"/>
              </w:rPr>
              <w:t xml:space="preserve">      </w:t>
            </w:r>
            <w:r w:rsidR="00BB2BB5" w:rsidRPr="000E2083">
              <w:rPr>
                <w:rFonts w:eastAsia="Calibri"/>
                <w:lang w:val="sq-AL"/>
              </w:rPr>
              <w:t xml:space="preserve"> 2.4. </w:t>
            </w:r>
            <w:r w:rsidR="00AE4134" w:rsidRPr="000E2083">
              <w:rPr>
                <w:rFonts w:eastAsia="Calibri"/>
                <w:lang w:val="sq-AL"/>
              </w:rPr>
              <w:t xml:space="preserve">kur gjatë monitorimit të konformitetit pas lëshimit të certifikatës se konformitetit, konstaton se produkti nuk është më në përputhje, duhet të kërkoj </w:t>
            </w:r>
            <w:r w:rsidR="00AE4134" w:rsidRPr="000E2083">
              <w:rPr>
                <w:rFonts w:eastAsia="Calibri"/>
                <w:lang w:val="sq-AL"/>
              </w:rPr>
              <w:lastRenderedPageBreak/>
              <w:t xml:space="preserve">nga </w:t>
            </w:r>
            <w:r w:rsidR="00B10115" w:rsidRPr="000E2083">
              <w:rPr>
                <w:rFonts w:eastAsia="Calibri"/>
                <w:lang w:val="sq-AL"/>
              </w:rPr>
              <w:t>prodhuesi</w:t>
            </w:r>
            <w:r w:rsidR="00AE4134" w:rsidRPr="000E2083">
              <w:rPr>
                <w:rFonts w:eastAsia="Calibri"/>
                <w:lang w:val="sq-AL"/>
              </w:rPr>
              <w:t xml:space="preserve"> të marrë masat e duhura korrigjuese dhe duhet të pezulloj ose të tërheq çertifikatën e konformitetit nëse është e nevojshme;</w:t>
            </w:r>
          </w:p>
          <w:p w:rsidR="00AE4134" w:rsidRPr="000E2083" w:rsidRDefault="00AE4134" w:rsidP="00AE4134">
            <w:pPr>
              <w:autoSpaceDE w:val="0"/>
              <w:autoSpaceDN w:val="0"/>
              <w:adjustRightInd w:val="0"/>
              <w:rPr>
                <w:rFonts w:eastAsia="Calibri"/>
                <w:lang w:val="sq-AL"/>
              </w:rPr>
            </w:pPr>
          </w:p>
          <w:p w:rsidR="00AE4134" w:rsidRPr="000E2083" w:rsidRDefault="00AE4134" w:rsidP="003A20AA">
            <w:pPr>
              <w:autoSpaceDE w:val="0"/>
              <w:autoSpaceDN w:val="0"/>
              <w:adjustRightInd w:val="0"/>
              <w:ind w:left="432"/>
              <w:jc w:val="both"/>
              <w:rPr>
                <w:rFonts w:eastAsia="Calibri"/>
                <w:lang w:val="sq-AL"/>
              </w:rPr>
            </w:pPr>
            <w:r w:rsidRPr="000E2083">
              <w:rPr>
                <w:rFonts w:eastAsia="Calibri"/>
                <w:lang w:val="sq-AL"/>
              </w:rPr>
              <w:t>2.5</w:t>
            </w:r>
            <w:r w:rsidRPr="000E2083">
              <w:rPr>
                <w:rFonts w:eastAsia="Calibri"/>
                <w:lang w:val="sq-AL"/>
              </w:rPr>
              <w:tab/>
              <w:t xml:space="preserve">kur masat korrigjuese nuk ndërmerren ose nuk e kanë efektin e duhur, trupi i </w:t>
            </w:r>
            <w:r w:rsidR="00160C0A" w:rsidRPr="000E2083">
              <w:rPr>
                <w:rFonts w:eastAsia="Calibri"/>
                <w:lang w:val="sq-AL"/>
              </w:rPr>
              <w:t>emëruar</w:t>
            </w:r>
            <w:r w:rsidRPr="000E2083">
              <w:rPr>
                <w:rFonts w:eastAsia="Calibri"/>
                <w:lang w:val="sq-AL"/>
              </w:rPr>
              <w:t xml:space="preserve"> duhet të kufizoj, pezulloj ose të tërheq certifikatën e konformitetit, sipas </w:t>
            </w:r>
            <w:r w:rsidR="00B10115" w:rsidRPr="000E2083">
              <w:rPr>
                <w:rFonts w:eastAsia="Calibri"/>
                <w:lang w:val="sq-AL"/>
              </w:rPr>
              <w:t>rrethanave</w:t>
            </w:r>
            <w:r w:rsidRPr="000E2083">
              <w:rPr>
                <w:rFonts w:eastAsia="Calibri"/>
                <w:lang w:val="sq-AL"/>
              </w:rPr>
              <w:t>.</w:t>
            </w:r>
          </w:p>
          <w:p w:rsidR="00B057C3" w:rsidRPr="000E2083" w:rsidRDefault="00B057C3" w:rsidP="003A20AA">
            <w:pPr>
              <w:autoSpaceDE w:val="0"/>
              <w:autoSpaceDN w:val="0"/>
              <w:adjustRightInd w:val="0"/>
              <w:ind w:left="432"/>
              <w:jc w:val="both"/>
              <w:rPr>
                <w:rFonts w:eastAsia="Calibri"/>
                <w:lang w:val="sq-AL"/>
              </w:rPr>
            </w:pPr>
          </w:p>
          <w:p w:rsidR="00B057C3" w:rsidRPr="000E2083" w:rsidRDefault="0013304F" w:rsidP="0013304F">
            <w:pPr>
              <w:autoSpaceDE w:val="0"/>
              <w:autoSpaceDN w:val="0"/>
              <w:adjustRightInd w:val="0"/>
              <w:spacing w:before="120"/>
              <w:jc w:val="both"/>
              <w:rPr>
                <w:rFonts w:eastAsia="Malgun Gothic"/>
                <w:lang w:val="sq-AL" w:eastAsia="ko-KR"/>
              </w:rPr>
            </w:pPr>
            <w:r w:rsidRPr="000E2083">
              <w:rPr>
                <w:rFonts w:eastAsia="Calibri"/>
                <w:lang w:val="sq-AL"/>
              </w:rPr>
              <w:t>3.</w:t>
            </w:r>
            <w:r w:rsidRPr="000E2083">
              <w:rPr>
                <w:rFonts w:eastAsia="Malgun Gothic"/>
                <w:lang w:val="sq-AL" w:eastAsia="ko-KR"/>
              </w:rPr>
              <w:t xml:space="preserve"> Trupi i emëruar duhet të ketë një procedurë të dokumentuar të ankesës për shqyrtimin e vendimeve të saja sipas </w:t>
            </w:r>
            <w:r w:rsidR="00732940" w:rsidRPr="000E2083">
              <w:rPr>
                <w:rFonts w:eastAsia="Malgun Gothic"/>
                <w:lang w:val="sq-AL" w:eastAsia="ko-KR"/>
              </w:rPr>
              <w:t>paragrafit 2, nënparagrafet 2.</w:t>
            </w:r>
            <w:r w:rsidRPr="000E2083">
              <w:rPr>
                <w:rFonts w:eastAsia="Malgun Gothic"/>
                <w:lang w:val="sq-AL" w:eastAsia="ko-KR"/>
              </w:rPr>
              <w:t xml:space="preserve">3 dhe </w:t>
            </w:r>
            <w:r w:rsidR="00732940" w:rsidRPr="000E2083">
              <w:rPr>
                <w:rFonts w:eastAsia="Malgun Gothic"/>
                <w:lang w:val="sq-AL" w:eastAsia="ko-KR"/>
              </w:rPr>
              <w:t>2.</w:t>
            </w:r>
            <w:r w:rsidRPr="000E2083">
              <w:rPr>
                <w:rFonts w:eastAsia="Malgun Gothic"/>
                <w:lang w:val="sq-AL" w:eastAsia="ko-KR"/>
              </w:rPr>
              <w:t>4 të këtij neni. Pas rishqyrtimit të vendimit fillestar t</w:t>
            </w:r>
            <w:r w:rsidR="00693BEF" w:rsidRPr="000E2083">
              <w:rPr>
                <w:rFonts w:eastAsia="Malgun Gothic"/>
                <w:lang w:val="sq-AL" w:eastAsia="ko-KR"/>
              </w:rPr>
              <w:t>ë</w:t>
            </w:r>
            <w:r w:rsidRPr="000E2083">
              <w:rPr>
                <w:rFonts w:eastAsia="Malgun Gothic"/>
                <w:lang w:val="sq-AL" w:eastAsia="ko-KR"/>
              </w:rPr>
              <w:t xml:space="preserve"> marrë, vendimi i rishqyrtuar i trupës se emëruar është përfundimtar. Kundër këtij vendimi mund t</w:t>
            </w:r>
            <w:r w:rsidR="005513F1" w:rsidRPr="000E2083">
              <w:rPr>
                <w:rFonts w:eastAsia="Malgun Gothic"/>
                <w:lang w:val="sq-AL" w:eastAsia="ko-KR"/>
              </w:rPr>
              <w:t>ë</w:t>
            </w:r>
            <w:r w:rsidRPr="000E2083">
              <w:rPr>
                <w:rFonts w:eastAsia="Malgun Gothic"/>
                <w:lang w:val="sq-AL" w:eastAsia="ko-KR"/>
              </w:rPr>
              <w:t xml:space="preserve"> iniciohet kontest administrativ n</w:t>
            </w:r>
            <w:r w:rsidR="00693BEF" w:rsidRPr="000E2083">
              <w:rPr>
                <w:rFonts w:eastAsia="Malgun Gothic"/>
                <w:lang w:val="sq-AL" w:eastAsia="ko-KR"/>
              </w:rPr>
              <w:t>ë</w:t>
            </w:r>
            <w:r w:rsidRPr="000E2083">
              <w:rPr>
                <w:rFonts w:eastAsia="Malgun Gothic"/>
                <w:lang w:val="sq-AL" w:eastAsia="ko-KR"/>
              </w:rPr>
              <w:t xml:space="preserve"> gjykatën kompetente.</w:t>
            </w:r>
          </w:p>
          <w:p w:rsidR="004424F2" w:rsidRPr="000E2083" w:rsidRDefault="004424F2" w:rsidP="004424F2">
            <w:pPr>
              <w:autoSpaceDE w:val="0"/>
              <w:autoSpaceDN w:val="0"/>
              <w:adjustRightInd w:val="0"/>
              <w:jc w:val="both"/>
              <w:rPr>
                <w:rFonts w:eastAsia="Malgun Gothic"/>
                <w:lang w:val="sq-AL" w:eastAsia="ko-KR"/>
              </w:rPr>
            </w:pPr>
          </w:p>
          <w:p w:rsidR="0013304F" w:rsidRPr="000E2083" w:rsidRDefault="0013304F" w:rsidP="004424F2">
            <w:pPr>
              <w:autoSpaceDE w:val="0"/>
              <w:autoSpaceDN w:val="0"/>
              <w:adjustRightInd w:val="0"/>
              <w:jc w:val="both"/>
              <w:rPr>
                <w:rFonts w:eastAsia="Malgun Gothic"/>
                <w:lang w:val="sq-AL" w:eastAsia="ko-KR"/>
              </w:rPr>
            </w:pPr>
            <w:r w:rsidRPr="000E2083">
              <w:rPr>
                <w:rFonts w:eastAsia="Malgun Gothic"/>
                <w:lang w:val="sq-AL" w:eastAsia="ko-KR"/>
              </w:rPr>
              <w:t>4. Trupi i emëruar do të njoftojë Ministrinë për çdo ankesë të pranuar dhe mënyrën se si ajo ankesë është zgjidhur.</w:t>
            </w:r>
          </w:p>
          <w:p w:rsidR="0013304F" w:rsidRPr="000E2083" w:rsidRDefault="0013304F" w:rsidP="0013304F">
            <w:pPr>
              <w:autoSpaceDE w:val="0"/>
              <w:autoSpaceDN w:val="0"/>
              <w:adjustRightInd w:val="0"/>
              <w:jc w:val="both"/>
              <w:rPr>
                <w:rFonts w:eastAsia="Calibri"/>
                <w:lang w:val="sq-AL"/>
              </w:rPr>
            </w:pPr>
          </w:p>
          <w:p w:rsidR="005D725B" w:rsidRPr="000E2083" w:rsidRDefault="005D725B" w:rsidP="004424F2">
            <w:pPr>
              <w:autoSpaceDE w:val="0"/>
              <w:autoSpaceDN w:val="0"/>
              <w:adjustRightInd w:val="0"/>
              <w:rPr>
                <w:rFonts w:eastAsia="Calibri"/>
                <w:b/>
                <w:lang w:val="sq-AL"/>
              </w:rPr>
            </w:pPr>
          </w:p>
          <w:p w:rsidR="00AE4134" w:rsidRPr="000E2083" w:rsidRDefault="00AE4134" w:rsidP="00AE4134">
            <w:pPr>
              <w:autoSpaceDE w:val="0"/>
              <w:autoSpaceDN w:val="0"/>
              <w:adjustRightInd w:val="0"/>
              <w:jc w:val="center"/>
              <w:rPr>
                <w:rFonts w:eastAsia="Calibri"/>
                <w:b/>
                <w:lang w:val="sq-AL"/>
              </w:rPr>
            </w:pPr>
            <w:r w:rsidRPr="000E2083">
              <w:rPr>
                <w:rFonts w:eastAsia="Calibri"/>
                <w:b/>
                <w:lang w:val="sq-AL"/>
              </w:rPr>
              <w:t xml:space="preserve">Neni </w:t>
            </w:r>
            <w:r w:rsidR="00AE3407" w:rsidRPr="000E2083">
              <w:rPr>
                <w:rFonts w:eastAsia="Calibri"/>
                <w:b/>
                <w:lang w:val="sq-AL"/>
              </w:rPr>
              <w:t>13</w:t>
            </w:r>
          </w:p>
          <w:p w:rsidR="00AE4134" w:rsidRPr="000E2083" w:rsidRDefault="00AE4134" w:rsidP="00B057C3">
            <w:pPr>
              <w:autoSpaceDE w:val="0"/>
              <w:autoSpaceDN w:val="0"/>
              <w:adjustRightInd w:val="0"/>
              <w:jc w:val="center"/>
              <w:rPr>
                <w:rFonts w:eastAsia="Calibri"/>
                <w:b/>
                <w:lang w:val="sq-AL"/>
              </w:rPr>
            </w:pPr>
            <w:r w:rsidRPr="000E2083">
              <w:rPr>
                <w:rFonts w:eastAsia="Calibri"/>
                <w:b/>
                <w:lang w:val="sq-AL"/>
              </w:rPr>
              <w:t xml:space="preserve">Obligimet për informim </w:t>
            </w:r>
            <w:r w:rsidR="00B10115" w:rsidRPr="000E2083">
              <w:rPr>
                <w:rFonts w:eastAsia="Calibri"/>
                <w:b/>
                <w:lang w:val="sq-AL"/>
              </w:rPr>
              <w:t xml:space="preserve">nga trupat e </w:t>
            </w:r>
            <w:r w:rsidR="00B10115" w:rsidRPr="000E2083">
              <w:rPr>
                <w:rFonts w:eastAsia="Calibri"/>
                <w:b/>
                <w:lang w:val="sq-AL"/>
              </w:rPr>
              <w:lastRenderedPageBreak/>
              <w:t>emëruar</w:t>
            </w:r>
          </w:p>
          <w:p w:rsidR="00AE4134" w:rsidRPr="000E2083" w:rsidRDefault="00AE4134" w:rsidP="00AE4134">
            <w:pPr>
              <w:jc w:val="both"/>
              <w:rPr>
                <w:lang w:val="sq-AL"/>
              </w:rPr>
            </w:pPr>
            <w:r w:rsidRPr="000E2083">
              <w:rPr>
                <w:rFonts w:eastAsia="Calibri"/>
                <w:lang w:val="sq-AL"/>
              </w:rPr>
              <w:t xml:space="preserve">1. Trupi i </w:t>
            </w:r>
            <w:r w:rsidR="00160C0A" w:rsidRPr="000E2083">
              <w:rPr>
                <w:rFonts w:eastAsia="Calibri"/>
                <w:lang w:val="sq-AL"/>
              </w:rPr>
              <w:t>emëruar</w:t>
            </w:r>
            <w:r w:rsidRPr="000E2083">
              <w:rPr>
                <w:rFonts w:eastAsia="Calibri"/>
                <w:lang w:val="sq-AL"/>
              </w:rPr>
              <w:t xml:space="preserve">, </w:t>
            </w:r>
            <w:r w:rsidRPr="000E2083">
              <w:rPr>
                <w:lang w:val="sq-AL"/>
              </w:rPr>
              <w:t xml:space="preserve">me kërkesë të Ministrisë kompetente, në afat kohor prej (3) tri ditë pune nga marrja e kërkesës, duhet të paraqesë informacionin dhe të dhënat e kërkuara lidhur me aktivitetet për të cilat është i </w:t>
            </w:r>
            <w:r w:rsidR="00160C0A" w:rsidRPr="000E2083">
              <w:rPr>
                <w:lang w:val="sq-AL"/>
              </w:rPr>
              <w:t>emëruar</w:t>
            </w:r>
            <w:r w:rsidRPr="000E2083">
              <w:rPr>
                <w:lang w:val="sq-AL"/>
              </w:rPr>
              <w:t xml:space="preserve">, në veçanti për të dokumentuar të gjitha procedurat për vlerësimin e konformitetit për të cilat është i </w:t>
            </w:r>
            <w:r w:rsidR="00160C0A" w:rsidRPr="000E2083">
              <w:rPr>
                <w:lang w:val="sq-AL"/>
              </w:rPr>
              <w:t>emëruar</w:t>
            </w:r>
            <w:r w:rsidRPr="000E2083">
              <w:rPr>
                <w:lang w:val="sq-AL"/>
              </w:rPr>
              <w:t>.</w:t>
            </w:r>
          </w:p>
          <w:p w:rsidR="00AE4134" w:rsidRPr="000E2083" w:rsidRDefault="00AE4134" w:rsidP="00AE4134">
            <w:pPr>
              <w:autoSpaceDE w:val="0"/>
              <w:autoSpaceDN w:val="0"/>
              <w:adjustRightInd w:val="0"/>
              <w:rPr>
                <w:rFonts w:eastAsia="Calibri"/>
                <w:lang w:val="sq-AL"/>
              </w:rPr>
            </w:pPr>
          </w:p>
          <w:p w:rsidR="00AE4134" w:rsidRPr="000E2083" w:rsidRDefault="00AE4134" w:rsidP="003A20AA">
            <w:pPr>
              <w:autoSpaceDE w:val="0"/>
              <w:autoSpaceDN w:val="0"/>
              <w:adjustRightInd w:val="0"/>
              <w:jc w:val="both"/>
              <w:rPr>
                <w:rFonts w:eastAsia="Calibri"/>
                <w:lang w:val="sq-AL"/>
              </w:rPr>
            </w:pPr>
            <w:r w:rsidRPr="000E2083">
              <w:rPr>
                <w:rFonts w:eastAsia="Calibri"/>
                <w:lang w:val="sq-AL"/>
              </w:rPr>
              <w:t>2. Nëse nuk specifikohet ndryshe në rregulloren teknike</w:t>
            </w:r>
            <w:r w:rsidR="000D748A" w:rsidRPr="000E2083">
              <w:rPr>
                <w:rFonts w:eastAsia="Calibri"/>
                <w:lang w:val="sq-AL"/>
              </w:rPr>
              <w:t xml:space="preserve"> apo ligjin përkatës</w:t>
            </w:r>
            <w:r w:rsidRPr="000E2083">
              <w:rPr>
                <w:rFonts w:eastAsia="Calibri"/>
                <w:lang w:val="sq-AL"/>
              </w:rPr>
              <w:t xml:space="preserve"> përkatëse, trupi i </w:t>
            </w:r>
            <w:r w:rsidR="00160C0A" w:rsidRPr="000E2083">
              <w:rPr>
                <w:rFonts w:eastAsia="Calibri"/>
                <w:lang w:val="sq-AL"/>
              </w:rPr>
              <w:t>emëruar</w:t>
            </w:r>
            <w:r w:rsidRPr="000E2083">
              <w:rPr>
                <w:rFonts w:eastAsia="Calibri"/>
                <w:lang w:val="sq-AL"/>
              </w:rPr>
              <w:t xml:space="preserve"> duhet të informoj Ministrinë kompetente për:</w:t>
            </w:r>
          </w:p>
          <w:p w:rsidR="00AE4134" w:rsidRPr="000E2083" w:rsidRDefault="00AE4134" w:rsidP="00AE4134">
            <w:pPr>
              <w:autoSpaceDE w:val="0"/>
              <w:autoSpaceDN w:val="0"/>
              <w:adjustRightInd w:val="0"/>
              <w:rPr>
                <w:rFonts w:eastAsia="Calibri"/>
                <w:lang w:val="sq-AL"/>
              </w:rPr>
            </w:pPr>
          </w:p>
          <w:p w:rsidR="00AE4134" w:rsidRPr="000E2083" w:rsidRDefault="003A20AA" w:rsidP="003A20AA">
            <w:pPr>
              <w:pStyle w:val="ListParagraph"/>
              <w:autoSpaceDE w:val="0"/>
              <w:autoSpaceDN w:val="0"/>
              <w:adjustRightInd w:val="0"/>
              <w:ind w:left="342" w:firstLine="90"/>
              <w:jc w:val="both"/>
              <w:rPr>
                <w:rFonts w:eastAsia="Calibri"/>
                <w:lang w:val="sq-AL"/>
              </w:rPr>
            </w:pPr>
            <w:r w:rsidRPr="000E2083">
              <w:rPr>
                <w:rFonts w:eastAsia="Calibri"/>
                <w:lang w:val="sq-AL"/>
              </w:rPr>
              <w:t xml:space="preserve">2.1. </w:t>
            </w:r>
            <w:r w:rsidR="00AE4134" w:rsidRPr="000E2083">
              <w:rPr>
                <w:rFonts w:eastAsia="Calibri"/>
                <w:lang w:val="sq-AL"/>
              </w:rPr>
              <w:t>çdo refuzim, kufizim, pezullim ose tërheqje të certifikatës</w:t>
            </w:r>
            <w:r w:rsidR="00642AA4" w:rsidRPr="000E2083">
              <w:rPr>
                <w:rFonts w:eastAsia="Calibri"/>
                <w:lang w:val="sq-AL"/>
              </w:rPr>
              <w:t xml:space="preserve"> së konformitetit;</w:t>
            </w:r>
          </w:p>
          <w:p w:rsidR="00AE4134" w:rsidRPr="000E2083" w:rsidRDefault="00AE4134" w:rsidP="003A20AA">
            <w:pPr>
              <w:autoSpaceDE w:val="0"/>
              <w:autoSpaceDN w:val="0"/>
              <w:adjustRightInd w:val="0"/>
              <w:ind w:left="342" w:firstLine="90"/>
              <w:rPr>
                <w:rFonts w:eastAsia="Calibri"/>
                <w:lang w:val="sq-AL"/>
              </w:rPr>
            </w:pPr>
          </w:p>
          <w:p w:rsidR="00AE4134" w:rsidRPr="000E2083" w:rsidRDefault="003A20AA" w:rsidP="00361F23">
            <w:pPr>
              <w:pStyle w:val="ListParagraph"/>
              <w:autoSpaceDE w:val="0"/>
              <w:autoSpaceDN w:val="0"/>
              <w:adjustRightInd w:val="0"/>
              <w:ind w:left="342" w:firstLine="90"/>
              <w:jc w:val="both"/>
              <w:rPr>
                <w:rFonts w:eastAsia="Calibri"/>
                <w:lang w:val="sq-AL"/>
              </w:rPr>
            </w:pPr>
            <w:r w:rsidRPr="000E2083">
              <w:rPr>
                <w:rFonts w:eastAsia="Calibri"/>
                <w:lang w:val="sq-AL"/>
              </w:rPr>
              <w:t xml:space="preserve">2.2 </w:t>
            </w:r>
            <w:r w:rsidR="00AE4134" w:rsidRPr="000E2083">
              <w:rPr>
                <w:rFonts w:eastAsia="Calibri"/>
                <w:lang w:val="sq-AL"/>
              </w:rPr>
              <w:t xml:space="preserve">çfarëdo rrethane që ndikon në fushëveprimin edhe kushtet e </w:t>
            </w:r>
            <w:r w:rsidR="00160C0A" w:rsidRPr="000E2083">
              <w:rPr>
                <w:rFonts w:eastAsia="Calibri"/>
                <w:lang w:val="sq-AL"/>
              </w:rPr>
              <w:t>emërimit</w:t>
            </w:r>
            <w:r w:rsidR="00AE4134" w:rsidRPr="000E2083">
              <w:rPr>
                <w:rFonts w:eastAsia="Calibri"/>
                <w:lang w:val="sq-AL"/>
              </w:rPr>
              <w:t xml:space="preserve"> të tij;</w:t>
            </w:r>
          </w:p>
          <w:p w:rsidR="00AE4134" w:rsidRPr="000E2083" w:rsidRDefault="003A20AA" w:rsidP="003A20AA">
            <w:pPr>
              <w:pStyle w:val="ListParagraph"/>
              <w:autoSpaceDE w:val="0"/>
              <w:autoSpaceDN w:val="0"/>
              <w:adjustRightInd w:val="0"/>
              <w:ind w:left="342"/>
              <w:jc w:val="both"/>
              <w:rPr>
                <w:rFonts w:eastAsia="Calibri"/>
                <w:lang w:val="sq-AL"/>
              </w:rPr>
            </w:pPr>
            <w:r w:rsidRPr="000E2083">
              <w:rPr>
                <w:rFonts w:eastAsia="Calibri"/>
                <w:lang w:val="sq-AL"/>
              </w:rPr>
              <w:t xml:space="preserve">2.3. </w:t>
            </w:r>
            <w:r w:rsidR="00AE4134" w:rsidRPr="000E2083">
              <w:rPr>
                <w:rFonts w:eastAsia="Calibri"/>
                <w:lang w:val="sq-AL"/>
              </w:rPr>
              <w:t xml:space="preserve">çdo kërkesë për informacione të cilat i ka pranuar nga </w:t>
            </w:r>
            <w:r w:rsidR="000D748A" w:rsidRPr="000E2083">
              <w:rPr>
                <w:rFonts w:eastAsia="Calibri"/>
                <w:lang w:val="sq-AL"/>
              </w:rPr>
              <w:t>inspektorati kompetent</w:t>
            </w:r>
            <w:r w:rsidR="00AE4134" w:rsidRPr="000E2083">
              <w:rPr>
                <w:rFonts w:eastAsia="Calibri"/>
                <w:lang w:val="sq-AL"/>
              </w:rPr>
              <w:t xml:space="preserve"> në lidhje me aktivitetet e vlerësimit të konformitetit;</w:t>
            </w:r>
          </w:p>
          <w:p w:rsidR="00AE4134" w:rsidRPr="000E2083" w:rsidRDefault="00AE4134" w:rsidP="003A20AA">
            <w:pPr>
              <w:autoSpaceDE w:val="0"/>
              <w:autoSpaceDN w:val="0"/>
              <w:adjustRightInd w:val="0"/>
              <w:ind w:left="342" w:firstLine="90"/>
              <w:rPr>
                <w:rFonts w:eastAsia="Calibri"/>
                <w:lang w:val="sq-AL"/>
              </w:rPr>
            </w:pPr>
          </w:p>
          <w:p w:rsidR="00AE4134" w:rsidRPr="000E2083" w:rsidRDefault="003A20AA" w:rsidP="001A3A27">
            <w:pPr>
              <w:pStyle w:val="ListParagraph"/>
              <w:autoSpaceDE w:val="0"/>
              <w:autoSpaceDN w:val="0"/>
              <w:adjustRightInd w:val="0"/>
              <w:ind w:left="342"/>
              <w:jc w:val="both"/>
              <w:rPr>
                <w:rFonts w:eastAsia="Calibri"/>
                <w:lang w:val="sq-AL"/>
              </w:rPr>
            </w:pPr>
            <w:r w:rsidRPr="000E2083">
              <w:rPr>
                <w:rFonts w:eastAsia="Calibri"/>
                <w:lang w:val="sq-AL"/>
              </w:rPr>
              <w:t xml:space="preserve">2.4. </w:t>
            </w:r>
            <w:r w:rsidR="00AE4134" w:rsidRPr="000E2083">
              <w:rPr>
                <w:rFonts w:eastAsia="Calibri"/>
                <w:lang w:val="sq-AL"/>
              </w:rPr>
              <w:t xml:space="preserve">aktivitetet e vlerësimit të konformitetit të kryera brenda </w:t>
            </w:r>
            <w:r w:rsidR="00AE4134" w:rsidRPr="000E2083">
              <w:rPr>
                <w:rFonts w:eastAsia="Calibri"/>
                <w:lang w:val="sq-AL"/>
              </w:rPr>
              <w:lastRenderedPageBreak/>
              <w:t xml:space="preserve">fushëveprimit të </w:t>
            </w:r>
            <w:r w:rsidR="00160C0A" w:rsidRPr="000E2083">
              <w:rPr>
                <w:rFonts w:eastAsia="Calibri"/>
                <w:lang w:val="sq-AL"/>
              </w:rPr>
              <w:t>emërimit</w:t>
            </w:r>
            <w:r w:rsidR="00AE4134" w:rsidRPr="000E2083">
              <w:rPr>
                <w:rFonts w:eastAsia="Calibri"/>
                <w:lang w:val="sq-AL"/>
              </w:rPr>
              <w:t xml:space="preserve"> të tij dhe çdo veprimtari tjetër të kryer, përfshirë</w:t>
            </w:r>
            <w:r w:rsidR="00D161F4" w:rsidRPr="000E2083">
              <w:rPr>
                <w:rFonts w:eastAsia="Calibri"/>
                <w:lang w:val="sq-AL"/>
              </w:rPr>
              <w:t xml:space="preserve"> edhe</w:t>
            </w:r>
            <w:r w:rsidR="00AE4134" w:rsidRPr="000E2083">
              <w:rPr>
                <w:rFonts w:eastAsia="Calibri"/>
                <w:lang w:val="sq-AL"/>
              </w:rPr>
              <w:t xml:space="preserve"> aktivitetet ndërkufitare dhe të nënkontraktimit, sipas kërkesës nga Ministria kompetente.</w:t>
            </w:r>
          </w:p>
          <w:p w:rsidR="00361F23" w:rsidRPr="000E2083" w:rsidRDefault="00361F23" w:rsidP="001A3A27">
            <w:pPr>
              <w:pStyle w:val="ListParagraph"/>
              <w:autoSpaceDE w:val="0"/>
              <w:autoSpaceDN w:val="0"/>
              <w:adjustRightInd w:val="0"/>
              <w:ind w:left="342"/>
              <w:jc w:val="both"/>
              <w:rPr>
                <w:rFonts w:eastAsia="Calibri"/>
                <w:lang w:val="sq-AL"/>
              </w:rPr>
            </w:pPr>
          </w:p>
          <w:p w:rsidR="00AE4134" w:rsidRPr="000E2083" w:rsidRDefault="001A3A27" w:rsidP="001A3A27">
            <w:pPr>
              <w:pStyle w:val="ListParagraph"/>
              <w:autoSpaceDE w:val="0"/>
              <w:autoSpaceDN w:val="0"/>
              <w:adjustRightInd w:val="0"/>
              <w:ind w:left="0"/>
              <w:jc w:val="both"/>
              <w:rPr>
                <w:rFonts w:eastAsia="Calibri"/>
                <w:lang w:val="sq-AL"/>
              </w:rPr>
            </w:pPr>
            <w:r w:rsidRPr="000E2083">
              <w:rPr>
                <w:rFonts w:eastAsia="Calibri"/>
                <w:lang w:val="sq-AL"/>
              </w:rPr>
              <w:t xml:space="preserve">3. </w:t>
            </w:r>
            <w:r w:rsidR="00AE4134" w:rsidRPr="000E2083">
              <w:rPr>
                <w:rFonts w:eastAsia="Calibri"/>
                <w:lang w:val="sq-AL"/>
              </w:rPr>
              <w:t xml:space="preserve">Trupat e </w:t>
            </w:r>
            <w:r w:rsidR="00160C0A" w:rsidRPr="000E2083">
              <w:rPr>
                <w:rFonts w:eastAsia="Calibri"/>
                <w:lang w:val="sq-AL"/>
              </w:rPr>
              <w:t>emëruar</w:t>
            </w:r>
            <w:r w:rsidR="00AE4134" w:rsidRPr="000E2083">
              <w:rPr>
                <w:rFonts w:eastAsia="Calibri"/>
                <w:lang w:val="sq-AL"/>
              </w:rPr>
              <w:t xml:space="preserve">a do t'i ofrojnë menjëherë me shkrim informacionet relevante për rezultatet negative të vlerësimit të konformitetit ndërsa për rezultatet pozitive të vlerësimit të konformitetit me kërkesë të trupave tjera të </w:t>
            </w:r>
            <w:r w:rsidR="00160C0A" w:rsidRPr="000E2083">
              <w:rPr>
                <w:rFonts w:eastAsia="Calibri"/>
                <w:lang w:val="sq-AL"/>
              </w:rPr>
              <w:t>emëruar</w:t>
            </w:r>
            <w:r w:rsidR="00AE4134" w:rsidRPr="000E2083">
              <w:rPr>
                <w:rFonts w:eastAsia="Calibri"/>
                <w:lang w:val="sq-AL"/>
              </w:rPr>
              <w:t>a sipas rregullores teknike të njëjtë ose ligjit të njëjtë dhe të cilët kryejnë aktivitete të ngjashme të vlerësimit të konformitetit për produktet e njëjta.</w:t>
            </w:r>
          </w:p>
          <w:p w:rsidR="001A3A27" w:rsidRPr="000E2083" w:rsidRDefault="001A3A27" w:rsidP="001A3A27">
            <w:pPr>
              <w:pStyle w:val="ListParagraph"/>
              <w:autoSpaceDE w:val="0"/>
              <w:autoSpaceDN w:val="0"/>
              <w:adjustRightInd w:val="0"/>
              <w:ind w:left="0"/>
              <w:jc w:val="both"/>
              <w:rPr>
                <w:rFonts w:eastAsia="Calibri"/>
                <w:lang w:val="sq-AL"/>
              </w:rPr>
            </w:pPr>
          </w:p>
          <w:p w:rsidR="00AE4134" w:rsidRPr="000E2083" w:rsidRDefault="001A3A27" w:rsidP="001A3A27">
            <w:pPr>
              <w:pStyle w:val="ListParagraph"/>
              <w:autoSpaceDE w:val="0"/>
              <w:autoSpaceDN w:val="0"/>
              <w:adjustRightInd w:val="0"/>
              <w:ind w:left="0"/>
              <w:jc w:val="both"/>
              <w:rPr>
                <w:rFonts w:eastAsia="Calibri"/>
                <w:lang w:val="sq-AL"/>
              </w:rPr>
            </w:pPr>
            <w:r w:rsidRPr="000E2083">
              <w:rPr>
                <w:rFonts w:eastAsia="Calibri"/>
                <w:lang w:val="sq-AL"/>
              </w:rPr>
              <w:t xml:space="preserve">4. </w:t>
            </w:r>
            <w:r w:rsidR="00AE4134" w:rsidRPr="000E2083">
              <w:rPr>
                <w:rFonts w:eastAsia="Calibri"/>
                <w:lang w:val="sq-AL"/>
              </w:rPr>
              <w:t xml:space="preserve">Në rastet kur </w:t>
            </w:r>
            <w:r w:rsidR="00AF0F08" w:rsidRPr="000E2083">
              <w:rPr>
                <w:rFonts w:eastAsia="Calibri"/>
                <w:lang w:val="sq-AL"/>
              </w:rPr>
              <w:t>prodhuesi</w:t>
            </w:r>
            <w:r w:rsidR="00AE4134" w:rsidRPr="000E2083">
              <w:rPr>
                <w:rFonts w:eastAsia="Calibri"/>
                <w:lang w:val="sq-AL"/>
              </w:rPr>
              <w:t xml:space="preserve"> ndërprenë procedurat e vlerësimit të konformitetit të filluara me trupën e </w:t>
            </w:r>
            <w:r w:rsidR="00160C0A" w:rsidRPr="000E2083">
              <w:rPr>
                <w:rFonts w:eastAsia="Calibri"/>
                <w:lang w:val="sq-AL"/>
              </w:rPr>
              <w:t>emëruar</w:t>
            </w:r>
            <w:r w:rsidR="00AE4134" w:rsidRPr="000E2083">
              <w:rPr>
                <w:rFonts w:eastAsia="Calibri"/>
                <w:lang w:val="sq-AL"/>
              </w:rPr>
              <w:t xml:space="preserve"> ose kur nuk i përgjigjet kërkesave të trupit të </w:t>
            </w:r>
            <w:r w:rsidR="00160C0A" w:rsidRPr="000E2083">
              <w:rPr>
                <w:rFonts w:eastAsia="Calibri"/>
                <w:lang w:val="sq-AL"/>
              </w:rPr>
              <w:t>emëruar</w:t>
            </w:r>
            <w:r w:rsidR="00AE4134" w:rsidRPr="000E2083">
              <w:rPr>
                <w:rFonts w:eastAsia="Calibri"/>
                <w:lang w:val="sq-AL"/>
              </w:rPr>
              <w:t xml:space="preserve">, kjo e fundit do t’i njoftojë menjëherë me shkrim trupat tjera të </w:t>
            </w:r>
            <w:r w:rsidR="00160C0A" w:rsidRPr="000E2083">
              <w:rPr>
                <w:rFonts w:eastAsia="Calibri"/>
                <w:lang w:val="sq-AL"/>
              </w:rPr>
              <w:t>emëruar</w:t>
            </w:r>
            <w:r w:rsidR="00AE4134" w:rsidRPr="000E2083">
              <w:rPr>
                <w:rFonts w:eastAsia="Calibri"/>
                <w:lang w:val="sq-AL"/>
              </w:rPr>
              <w:t xml:space="preserve">a dhe Ministrinë kompetente. </w:t>
            </w:r>
          </w:p>
          <w:p w:rsidR="00AE4134" w:rsidRPr="000E2083" w:rsidRDefault="00AE4134" w:rsidP="00AE4134">
            <w:pPr>
              <w:pStyle w:val="ListParagraph"/>
              <w:autoSpaceDE w:val="0"/>
              <w:autoSpaceDN w:val="0"/>
              <w:adjustRightInd w:val="0"/>
              <w:ind w:left="360"/>
              <w:jc w:val="both"/>
              <w:rPr>
                <w:rFonts w:eastAsia="Calibri"/>
                <w:lang w:val="sq-AL"/>
              </w:rPr>
            </w:pPr>
          </w:p>
          <w:p w:rsidR="00AE4134" w:rsidRPr="000E2083" w:rsidRDefault="001A3A27" w:rsidP="001A3A27">
            <w:pPr>
              <w:pStyle w:val="ListParagraph"/>
              <w:autoSpaceDE w:val="0"/>
              <w:autoSpaceDN w:val="0"/>
              <w:adjustRightInd w:val="0"/>
              <w:ind w:left="0"/>
              <w:jc w:val="both"/>
              <w:rPr>
                <w:rFonts w:eastAsia="Calibri"/>
                <w:lang w:val="sq-AL"/>
              </w:rPr>
            </w:pPr>
            <w:r w:rsidRPr="000E2083">
              <w:rPr>
                <w:rFonts w:eastAsia="Calibri"/>
                <w:lang w:val="sq-AL"/>
              </w:rPr>
              <w:t xml:space="preserve">5. </w:t>
            </w:r>
            <w:r w:rsidR="00FB24A4" w:rsidRPr="000E2083">
              <w:rPr>
                <w:rFonts w:eastAsia="Calibri"/>
                <w:lang w:val="sq-AL"/>
              </w:rPr>
              <w:t>Prodhuesi</w:t>
            </w:r>
            <w:r w:rsidR="00AE4134" w:rsidRPr="000E2083">
              <w:rPr>
                <w:rFonts w:eastAsia="Calibri"/>
                <w:lang w:val="sq-AL"/>
              </w:rPr>
              <w:t xml:space="preserve"> nuk ka të drejtë të ndërrojë trupën e </w:t>
            </w:r>
            <w:r w:rsidR="00160C0A" w:rsidRPr="000E2083">
              <w:rPr>
                <w:rFonts w:eastAsia="Calibri"/>
                <w:lang w:val="sq-AL"/>
              </w:rPr>
              <w:t>emëruar</w:t>
            </w:r>
            <w:r w:rsidR="00AE4134" w:rsidRPr="000E2083">
              <w:rPr>
                <w:rFonts w:eastAsia="Calibri"/>
                <w:lang w:val="sq-AL"/>
              </w:rPr>
              <w:t xml:space="preserve"> pas fillimit të procedurës për vlerësimin e konformitetit</w:t>
            </w:r>
            <w:r w:rsidR="000A3795" w:rsidRPr="000E2083">
              <w:rPr>
                <w:rFonts w:eastAsia="Calibri"/>
                <w:lang w:val="sq-AL"/>
              </w:rPr>
              <w:t xml:space="preserve"> të produkteve</w:t>
            </w:r>
            <w:r w:rsidR="00AE4134" w:rsidRPr="000E2083">
              <w:rPr>
                <w:rFonts w:eastAsia="Calibri"/>
                <w:lang w:val="sq-AL"/>
              </w:rPr>
              <w:t xml:space="preserve">. Asnjë trupë tjetër e </w:t>
            </w:r>
            <w:r w:rsidR="00160C0A" w:rsidRPr="000E2083">
              <w:rPr>
                <w:rFonts w:eastAsia="Calibri"/>
                <w:lang w:val="sq-AL"/>
              </w:rPr>
              <w:t>emëruar</w:t>
            </w:r>
            <w:r w:rsidR="00AE4134" w:rsidRPr="000E2083">
              <w:rPr>
                <w:rFonts w:eastAsia="Calibri"/>
                <w:lang w:val="sq-AL"/>
              </w:rPr>
              <w:t xml:space="preserve"> nuk ka të drejtë të </w:t>
            </w:r>
            <w:r w:rsidR="00AE4134" w:rsidRPr="000E2083">
              <w:rPr>
                <w:rFonts w:eastAsia="Calibri"/>
                <w:lang w:val="sq-AL"/>
              </w:rPr>
              <w:lastRenderedPageBreak/>
              <w:t>kryejë procedura të vlerësimit të konformitetit të cil</w:t>
            </w:r>
            <w:r w:rsidR="000A3795" w:rsidRPr="000E2083">
              <w:rPr>
                <w:rFonts w:eastAsia="Calibri"/>
                <w:lang w:val="sq-AL"/>
              </w:rPr>
              <w:t>at</w:t>
            </w:r>
            <w:r w:rsidR="00AE4134" w:rsidRPr="000E2083">
              <w:rPr>
                <w:rFonts w:eastAsia="Calibri"/>
                <w:lang w:val="sq-AL"/>
              </w:rPr>
              <w:t xml:space="preserve"> paraprakisht </w:t>
            </w:r>
            <w:r w:rsidR="005D725B" w:rsidRPr="000E2083">
              <w:rPr>
                <w:rFonts w:eastAsia="Calibri"/>
                <w:lang w:val="sq-AL"/>
              </w:rPr>
              <w:t>i ka</w:t>
            </w:r>
            <w:r w:rsidR="00AE4134" w:rsidRPr="000E2083">
              <w:rPr>
                <w:rFonts w:eastAsia="Calibri"/>
                <w:lang w:val="sq-AL"/>
              </w:rPr>
              <w:t xml:space="preserve"> filluar trup</w:t>
            </w:r>
            <w:r w:rsidR="005D725B" w:rsidRPr="000E2083">
              <w:rPr>
                <w:rFonts w:eastAsia="Calibri"/>
                <w:lang w:val="sq-AL"/>
              </w:rPr>
              <w:t>a</w:t>
            </w:r>
            <w:r w:rsidR="00AE4134" w:rsidRPr="000E2083">
              <w:rPr>
                <w:rFonts w:eastAsia="Calibri"/>
                <w:lang w:val="sq-AL"/>
              </w:rPr>
              <w:t xml:space="preserve"> e </w:t>
            </w:r>
            <w:r w:rsidR="00160C0A" w:rsidRPr="000E2083">
              <w:rPr>
                <w:rFonts w:eastAsia="Calibri"/>
                <w:lang w:val="sq-AL"/>
              </w:rPr>
              <w:t>emëruar</w:t>
            </w:r>
            <w:r w:rsidR="00AE4134" w:rsidRPr="000E2083">
              <w:rPr>
                <w:rFonts w:eastAsia="Calibri"/>
                <w:lang w:val="sq-AL"/>
              </w:rPr>
              <w:t>.</w:t>
            </w:r>
          </w:p>
          <w:p w:rsidR="00AE4134" w:rsidRPr="000E2083" w:rsidRDefault="00AE4134" w:rsidP="00AE4134">
            <w:pPr>
              <w:pStyle w:val="ListParagraph"/>
              <w:autoSpaceDE w:val="0"/>
              <w:autoSpaceDN w:val="0"/>
              <w:adjustRightInd w:val="0"/>
              <w:ind w:left="360"/>
              <w:jc w:val="both"/>
              <w:rPr>
                <w:rFonts w:eastAsia="Calibri"/>
                <w:lang w:val="sq-AL"/>
              </w:rPr>
            </w:pPr>
          </w:p>
          <w:p w:rsidR="00AE4134" w:rsidRPr="000E2083" w:rsidRDefault="00AE4134" w:rsidP="00AE4134">
            <w:pPr>
              <w:autoSpaceDE w:val="0"/>
              <w:autoSpaceDN w:val="0"/>
              <w:adjustRightInd w:val="0"/>
              <w:jc w:val="center"/>
              <w:rPr>
                <w:rFonts w:eastAsia="Calibri"/>
                <w:lang w:val="sq-AL"/>
              </w:rPr>
            </w:pPr>
          </w:p>
          <w:p w:rsidR="00AE4134" w:rsidRPr="000E2083" w:rsidRDefault="00AE4134" w:rsidP="001A3A27">
            <w:pPr>
              <w:autoSpaceDE w:val="0"/>
              <w:autoSpaceDN w:val="0"/>
              <w:adjustRightInd w:val="0"/>
              <w:jc w:val="center"/>
              <w:rPr>
                <w:rFonts w:eastAsia="Calibri"/>
                <w:b/>
                <w:lang w:val="sq-AL"/>
              </w:rPr>
            </w:pPr>
            <w:r w:rsidRPr="000E2083">
              <w:rPr>
                <w:rFonts w:eastAsia="Calibri"/>
                <w:b/>
                <w:lang w:val="sq-AL"/>
              </w:rPr>
              <w:t xml:space="preserve">Neni </w:t>
            </w:r>
            <w:r w:rsidR="009E4CD2" w:rsidRPr="000E2083">
              <w:rPr>
                <w:rFonts w:eastAsia="Calibri"/>
                <w:b/>
                <w:lang w:val="sq-AL"/>
              </w:rPr>
              <w:t>14</w:t>
            </w:r>
          </w:p>
          <w:p w:rsidR="00AE4134" w:rsidRPr="000E2083" w:rsidRDefault="00AE4134" w:rsidP="00AE4134">
            <w:pPr>
              <w:autoSpaceDE w:val="0"/>
              <w:autoSpaceDN w:val="0"/>
              <w:adjustRightInd w:val="0"/>
              <w:jc w:val="center"/>
              <w:rPr>
                <w:rFonts w:eastAsia="Calibri"/>
                <w:b/>
                <w:bCs/>
                <w:lang w:val="sq-AL"/>
              </w:rPr>
            </w:pPr>
            <w:r w:rsidRPr="000E2083">
              <w:rPr>
                <w:rFonts w:eastAsia="Calibri"/>
                <w:b/>
                <w:bCs/>
                <w:lang w:val="sq-AL"/>
              </w:rPr>
              <w:t xml:space="preserve">Monitorimi i trupave të </w:t>
            </w:r>
            <w:r w:rsidR="00160C0A" w:rsidRPr="000E2083">
              <w:rPr>
                <w:rFonts w:eastAsia="Calibri"/>
                <w:b/>
                <w:bCs/>
                <w:lang w:val="sq-AL"/>
              </w:rPr>
              <w:t>emëruar</w:t>
            </w:r>
            <w:r w:rsidRPr="000E2083">
              <w:rPr>
                <w:rFonts w:eastAsia="Calibri"/>
                <w:b/>
                <w:bCs/>
                <w:lang w:val="sq-AL"/>
              </w:rPr>
              <w:t xml:space="preserve"> dhe ndryshim</w:t>
            </w:r>
            <w:r w:rsidR="000A3795" w:rsidRPr="000E2083">
              <w:rPr>
                <w:rFonts w:eastAsia="Calibri"/>
                <w:b/>
                <w:bCs/>
                <w:lang w:val="sq-AL"/>
              </w:rPr>
              <w:t>et</w:t>
            </w:r>
            <w:r w:rsidRPr="000E2083">
              <w:rPr>
                <w:rFonts w:eastAsia="Calibri"/>
                <w:b/>
                <w:bCs/>
                <w:lang w:val="sq-AL"/>
              </w:rPr>
              <w:t xml:space="preserve"> </w:t>
            </w:r>
            <w:r w:rsidR="000A3795" w:rsidRPr="000E2083">
              <w:rPr>
                <w:rFonts w:eastAsia="Calibri"/>
                <w:b/>
                <w:bCs/>
                <w:lang w:val="sq-AL"/>
              </w:rPr>
              <w:t>n</w:t>
            </w:r>
            <w:r w:rsidR="000A3795" w:rsidRPr="000E2083">
              <w:rPr>
                <w:rFonts w:eastAsia="Calibri"/>
                <w:b/>
                <w:lang w:val="sq-AL"/>
              </w:rPr>
              <w:t>ë</w:t>
            </w:r>
            <w:r w:rsidRPr="000E2083">
              <w:rPr>
                <w:rFonts w:eastAsia="Calibri"/>
                <w:b/>
                <w:bCs/>
                <w:lang w:val="sq-AL"/>
              </w:rPr>
              <w:t xml:space="preserve"> </w:t>
            </w:r>
            <w:r w:rsidR="00160C0A" w:rsidRPr="000E2083">
              <w:rPr>
                <w:rFonts w:eastAsia="Calibri"/>
                <w:b/>
                <w:bCs/>
                <w:lang w:val="sq-AL"/>
              </w:rPr>
              <w:t>emërim</w:t>
            </w:r>
            <w:r w:rsidRPr="000E2083">
              <w:rPr>
                <w:rFonts w:eastAsia="Calibri"/>
                <w:b/>
                <w:bCs/>
                <w:lang w:val="sq-AL"/>
              </w:rPr>
              <w:t>e</w:t>
            </w:r>
          </w:p>
          <w:p w:rsidR="00AE4134" w:rsidRPr="000E2083" w:rsidRDefault="00AE4134" w:rsidP="00AE4134">
            <w:pPr>
              <w:autoSpaceDE w:val="0"/>
              <w:autoSpaceDN w:val="0"/>
              <w:adjustRightInd w:val="0"/>
              <w:rPr>
                <w:rFonts w:eastAsia="Calibri"/>
                <w:lang w:val="sq-AL"/>
              </w:rPr>
            </w:pPr>
          </w:p>
          <w:p w:rsidR="004413A3" w:rsidRPr="000E2083" w:rsidRDefault="00AE4134" w:rsidP="00AE4134">
            <w:pPr>
              <w:jc w:val="both"/>
              <w:rPr>
                <w:lang w:val="sq-AL"/>
              </w:rPr>
            </w:pPr>
            <w:r w:rsidRPr="000E2083">
              <w:rPr>
                <w:rFonts w:eastAsia="Calibri"/>
                <w:lang w:val="sq-AL"/>
              </w:rPr>
              <w:t xml:space="preserve">1. Njësia përkatëse brenda Ministrisë kompetente </w:t>
            </w:r>
            <w:r w:rsidRPr="000E2083">
              <w:rPr>
                <w:lang w:val="sq-AL"/>
              </w:rPr>
              <w:t xml:space="preserve">siguron monitorimin e rregullt të trupave të </w:t>
            </w:r>
            <w:r w:rsidR="00160C0A" w:rsidRPr="000E2083">
              <w:rPr>
                <w:lang w:val="sq-AL"/>
              </w:rPr>
              <w:t>emëruar</w:t>
            </w:r>
            <w:r w:rsidRPr="000E2083">
              <w:rPr>
                <w:lang w:val="sq-AL"/>
              </w:rPr>
              <w:t xml:space="preserve">a sipas kërkesave të rregulloreve teknike </w:t>
            </w:r>
            <w:r w:rsidR="00C504BE" w:rsidRPr="000E2083">
              <w:rPr>
                <w:lang w:val="sq-AL"/>
              </w:rPr>
              <w:t>apo ligjit p</w:t>
            </w:r>
            <w:r w:rsidRPr="000E2083">
              <w:rPr>
                <w:lang w:val="sq-AL"/>
              </w:rPr>
              <w:t>përkatës</w:t>
            </w:r>
            <w:r w:rsidR="00C504BE" w:rsidRPr="000E2083">
              <w:rPr>
                <w:lang w:val="sq-AL"/>
              </w:rPr>
              <w:t>.</w:t>
            </w:r>
            <w:r w:rsidRPr="000E2083">
              <w:rPr>
                <w:lang w:val="sq-AL"/>
              </w:rPr>
              <w:t xml:space="preserve"> </w:t>
            </w:r>
          </w:p>
          <w:p w:rsidR="00AE4134" w:rsidRPr="000E2083" w:rsidRDefault="00AE4134" w:rsidP="00AE4134">
            <w:pPr>
              <w:jc w:val="both"/>
              <w:rPr>
                <w:rFonts w:eastAsia="Calibri"/>
                <w:lang w:val="sq-AL"/>
              </w:rPr>
            </w:pPr>
            <w:r w:rsidRPr="000E2083">
              <w:rPr>
                <w:lang w:val="sq-AL"/>
              </w:rPr>
              <w:t xml:space="preserve"> </w:t>
            </w:r>
            <w:r w:rsidRPr="000E2083">
              <w:rPr>
                <w:rFonts w:eastAsia="Calibri"/>
                <w:lang w:val="sq-AL"/>
              </w:rPr>
              <w:t xml:space="preserve"> </w:t>
            </w:r>
          </w:p>
          <w:p w:rsidR="00AE4134" w:rsidRPr="000E2083" w:rsidRDefault="00AE4134" w:rsidP="00AE4134">
            <w:pPr>
              <w:jc w:val="both"/>
              <w:rPr>
                <w:rFonts w:eastAsia="Calibri"/>
                <w:lang w:val="sq-AL"/>
              </w:rPr>
            </w:pPr>
            <w:r w:rsidRPr="000E2083">
              <w:rPr>
                <w:rFonts w:eastAsia="Calibri"/>
                <w:lang w:val="sq-AL"/>
              </w:rPr>
              <w:t xml:space="preserve">2. Kur njësia përkatëse brenda Ministrisë kompetente për rastet kur dyshon, vlerëson ose është e informuar se trupi i </w:t>
            </w:r>
            <w:r w:rsidR="00160C0A" w:rsidRPr="000E2083">
              <w:rPr>
                <w:rFonts w:eastAsia="Calibri"/>
                <w:lang w:val="sq-AL"/>
              </w:rPr>
              <w:t>emëruar</w:t>
            </w:r>
            <w:r w:rsidRPr="000E2083">
              <w:rPr>
                <w:rFonts w:eastAsia="Calibri"/>
                <w:lang w:val="sq-AL"/>
              </w:rPr>
              <w:t xml:space="preserve"> sipas nenit </w:t>
            </w:r>
            <w:r w:rsidR="00D81379" w:rsidRPr="000E2083">
              <w:rPr>
                <w:rFonts w:eastAsia="Calibri"/>
                <w:lang w:val="sq-AL"/>
              </w:rPr>
              <w:t>8</w:t>
            </w:r>
            <w:r w:rsidRPr="000E2083">
              <w:rPr>
                <w:rFonts w:eastAsia="Calibri"/>
                <w:lang w:val="sq-AL"/>
              </w:rPr>
              <w:t xml:space="preserve">, paragrafi </w:t>
            </w:r>
            <w:r w:rsidR="00D81379" w:rsidRPr="000E2083">
              <w:rPr>
                <w:rFonts w:eastAsia="Calibri"/>
                <w:lang w:val="sq-AL"/>
              </w:rPr>
              <w:t xml:space="preserve">3 dhe </w:t>
            </w:r>
            <w:r w:rsidRPr="000E2083">
              <w:rPr>
                <w:rFonts w:eastAsia="Calibri"/>
                <w:lang w:val="sq-AL"/>
              </w:rPr>
              <w:t xml:space="preserve">4, i këtij Udhëzimi Administrativ, nuk ka vazhduar së plotësuari kërkesat për </w:t>
            </w:r>
            <w:r w:rsidR="00160C0A" w:rsidRPr="000E2083">
              <w:rPr>
                <w:rFonts w:eastAsia="Calibri"/>
                <w:lang w:val="sq-AL"/>
              </w:rPr>
              <w:t>emërimi</w:t>
            </w:r>
            <w:r w:rsidRPr="000E2083">
              <w:rPr>
                <w:rFonts w:eastAsia="Calibri"/>
                <w:lang w:val="sq-AL"/>
              </w:rPr>
              <w:t>n e tij ose është duke dështuar në përmbushje të detyrimeve të tij në bazë të nenit 1</w:t>
            </w:r>
            <w:r w:rsidR="00203932" w:rsidRPr="000E2083">
              <w:rPr>
                <w:rFonts w:eastAsia="Calibri"/>
                <w:lang w:val="sq-AL"/>
              </w:rPr>
              <w:t>2</w:t>
            </w:r>
            <w:r w:rsidRPr="000E2083">
              <w:rPr>
                <w:rFonts w:eastAsia="Calibri"/>
                <w:lang w:val="sq-AL"/>
              </w:rPr>
              <w:t xml:space="preserve"> dhe 1</w:t>
            </w:r>
            <w:r w:rsidR="00203932" w:rsidRPr="000E2083">
              <w:rPr>
                <w:rFonts w:eastAsia="Calibri"/>
                <w:lang w:val="sq-AL"/>
              </w:rPr>
              <w:t>3</w:t>
            </w:r>
            <w:r w:rsidRPr="000E2083">
              <w:rPr>
                <w:rFonts w:eastAsia="Calibri"/>
                <w:lang w:val="sq-AL"/>
              </w:rPr>
              <w:t xml:space="preserve"> të këtij Udhëzimi Administrativ, atëherë njësia përkatëse duhet të konsultohet me Komisionin i cili bën verifikimin e vazhdimit të plotësimit të kërkesave.</w:t>
            </w:r>
          </w:p>
          <w:p w:rsidR="004413A3" w:rsidRPr="000E2083" w:rsidRDefault="004413A3" w:rsidP="00AE4134">
            <w:pPr>
              <w:jc w:val="both"/>
              <w:rPr>
                <w:rFonts w:eastAsia="Calibri"/>
                <w:lang w:val="sq-AL"/>
              </w:rPr>
            </w:pPr>
          </w:p>
          <w:p w:rsidR="00AE4134" w:rsidRPr="000E2083" w:rsidRDefault="00AE4134" w:rsidP="00AE4134">
            <w:pPr>
              <w:autoSpaceDE w:val="0"/>
              <w:autoSpaceDN w:val="0"/>
              <w:adjustRightInd w:val="0"/>
              <w:jc w:val="both"/>
              <w:rPr>
                <w:rFonts w:eastAsia="Calibri"/>
                <w:lang w:val="sq-AL"/>
              </w:rPr>
            </w:pPr>
            <w:r w:rsidRPr="000E2083">
              <w:rPr>
                <w:rFonts w:eastAsia="Calibri"/>
                <w:lang w:val="sq-AL"/>
              </w:rPr>
              <w:t xml:space="preserve">3. Në rastet kur trupi është i </w:t>
            </w:r>
            <w:r w:rsidR="00160C0A" w:rsidRPr="000E2083">
              <w:rPr>
                <w:rFonts w:eastAsia="Calibri"/>
                <w:lang w:val="sq-AL"/>
              </w:rPr>
              <w:t>emëruar</w:t>
            </w:r>
            <w:r w:rsidRPr="000E2083">
              <w:rPr>
                <w:rFonts w:eastAsia="Calibri"/>
                <w:lang w:val="sq-AL"/>
              </w:rPr>
              <w:t xml:space="preserve"> për </w:t>
            </w:r>
            <w:r w:rsidRPr="000E2083">
              <w:rPr>
                <w:rFonts w:eastAsia="Calibri"/>
                <w:lang w:val="sq-AL"/>
              </w:rPr>
              <w:lastRenderedPageBreak/>
              <w:t xml:space="preserve">vlerësim të konformitetit sipas nenit </w:t>
            </w:r>
            <w:r w:rsidR="00D81379" w:rsidRPr="000E2083">
              <w:rPr>
                <w:rFonts w:eastAsia="Calibri"/>
                <w:lang w:val="sq-AL"/>
              </w:rPr>
              <w:t>8</w:t>
            </w:r>
            <w:r w:rsidRPr="000E2083">
              <w:rPr>
                <w:rFonts w:eastAsia="Calibri"/>
                <w:lang w:val="sq-AL"/>
              </w:rPr>
              <w:t xml:space="preserve"> paragrafi 1 dhe 2 të këtij Udhëzimi Administrativ, atëherë njësia përkatëse brenda Ministrisë kompetente, për rastet kur dyshon, vlerëson, ose është e informuar se trupi i </w:t>
            </w:r>
            <w:r w:rsidR="00160C0A" w:rsidRPr="000E2083">
              <w:rPr>
                <w:rFonts w:eastAsia="Calibri"/>
                <w:lang w:val="sq-AL"/>
              </w:rPr>
              <w:t>emëruar</w:t>
            </w:r>
            <w:r w:rsidRPr="000E2083">
              <w:rPr>
                <w:rFonts w:eastAsia="Calibri"/>
                <w:lang w:val="sq-AL"/>
              </w:rPr>
              <w:t xml:space="preserve"> nuk ka vazhduar së plotësuari kërkesat për </w:t>
            </w:r>
            <w:r w:rsidR="00160C0A" w:rsidRPr="000E2083">
              <w:rPr>
                <w:rFonts w:eastAsia="Calibri"/>
                <w:lang w:val="sq-AL"/>
              </w:rPr>
              <w:t>emërimi</w:t>
            </w:r>
            <w:r w:rsidRPr="000E2083">
              <w:rPr>
                <w:rFonts w:eastAsia="Calibri"/>
                <w:lang w:val="sq-AL"/>
              </w:rPr>
              <w:t xml:space="preserve">n e tij ose është duke dështuar në përmbushje të detyrimeve të tij në bazë të nenit </w:t>
            </w:r>
            <w:r w:rsidR="00203932" w:rsidRPr="000E2083">
              <w:rPr>
                <w:rFonts w:eastAsia="Calibri"/>
                <w:lang w:val="sq-AL"/>
              </w:rPr>
              <w:t>12</w:t>
            </w:r>
            <w:r w:rsidRPr="000E2083">
              <w:rPr>
                <w:rFonts w:eastAsia="Calibri"/>
                <w:lang w:val="sq-AL"/>
              </w:rPr>
              <w:t xml:space="preserve"> dhe </w:t>
            </w:r>
            <w:r w:rsidR="00203932" w:rsidRPr="000E2083">
              <w:rPr>
                <w:rFonts w:eastAsia="Calibri"/>
                <w:lang w:val="sq-AL"/>
              </w:rPr>
              <w:t>13</w:t>
            </w:r>
            <w:r w:rsidRPr="000E2083">
              <w:rPr>
                <w:rFonts w:eastAsia="Calibri"/>
                <w:lang w:val="sq-AL"/>
              </w:rPr>
              <w:t xml:space="preserve"> të këtij Udhëzimi Administrativ, kërkesën për verifikim ia dërgon Drejtorisë së Akreditimit të Kosovës. Drejtoria e Akreditimi për rezultatet e verifikimit e njofton njësinë përkatëse të ministrisë kompetente.</w:t>
            </w:r>
          </w:p>
          <w:p w:rsidR="00AE4134" w:rsidRPr="000E2083" w:rsidRDefault="00AE4134" w:rsidP="00AE4134">
            <w:pPr>
              <w:autoSpaceDE w:val="0"/>
              <w:autoSpaceDN w:val="0"/>
              <w:adjustRightInd w:val="0"/>
              <w:jc w:val="both"/>
              <w:rPr>
                <w:rFonts w:eastAsia="Calibri"/>
                <w:lang w:val="sq-AL"/>
              </w:rPr>
            </w:pPr>
          </w:p>
          <w:p w:rsidR="00AE4134" w:rsidRPr="000E2083" w:rsidRDefault="00AE4134" w:rsidP="00AE4134">
            <w:pPr>
              <w:autoSpaceDE w:val="0"/>
              <w:autoSpaceDN w:val="0"/>
              <w:adjustRightInd w:val="0"/>
              <w:jc w:val="both"/>
              <w:rPr>
                <w:rFonts w:eastAsia="Calibri"/>
                <w:lang w:val="sq-AL"/>
              </w:rPr>
            </w:pPr>
            <w:r w:rsidRPr="000E2083">
              <w:rPr>
                <w:rFonts w:eastAsia="Calibri"/>
                <w:lang w:val="sq-AL"/>
              </w:rPr>
              <w:t xml:space="preserve">4. Komisioni bazuar në dëshmitë nga paragrafi 1, 2 dhe 3 të këtij neni rekomandon kufizimin, pezullimin ose tërheqjen e </w:t>
            </w:r>
            <w:r w:rsidR="00160C0A" w:rsidRPr="000E2083">
              <w:rPr>
                <w:rFonts w:eastAsia="Calibri"/>
                <w:lang w:val="sq-AL"/>
              </w:rPr>
              <w:t>emërimit</w:t>
            </w:r>
            <w:r w:rsidRPr="000E2083">
              <w:rPr>
                <w:rFonts w:eastAsia="Calibri"/>
                <w:lang w:val="sq-AL"/>
              </w:rPr>
              <w:t xml:space="preserve"> sipas rastit të caktuar, varësisht nga dështimi për të përmbushur detyrimet dhe kërkesat. </w:t>
            </w:r>
          </w:p>
          <w:p w:rsidR="00AE4134" w:rsidRPr="000E2083" w:rsidRDefault="00AE4134" w:rsidP="00AE4134">
            <w:pPr>
              <w:autoSpaceDE w:val="0"/>
              <w:autoSpaceDN w:val="0"/>
              <w:adjustRightInd w:val="0"/>
              <w:jc w:val="both"/>
              <w:rPr>
                <w:rFonts w:eastAsia="Calibri"/>
                <w:lang w:val="sq-AL"/>
              </w:rPr>
            </w:pPr>
          </w:p>
          <w:p w:rsidR="00361F23" w:rsidRPr="000E2083" w:rsidRDefault="00361F23" w:rsidP="00AE4134">
            <w:pPr>
              <w:autoSpaceDE w:val="0"/>
              <w:autoSpaceDN w:val="0"/>
              <w:adjustRightInd w:val="0"/>
              <w:jc w:val="both"/>
              <w:rPr>
                <w:rFonts w:eastAsia="Calibri"/>
                <w:lang w:val="sq-AL"/>
              </w:rPr>
            </w:pPr>
          </w:p>
          <w:p w:rsidR="00AE4134" w:rsidRPr="000E2083" w:rsidRDefault="00AE4134" w:rsidP="00AE4134">
            <w:pPr>
              <w:autoSpaceDE w:val="0"/>
              <w:autoSpaceDN w:val="0"/>
              <w:adjustRightInd w:val="0"/>
              <w:jc w:val="both"/>
              <w:rPr>
                <w:rFonts w:eastAsia="Calibri"/>
                <w:lang w:val="sq-AL"/>
              </w:rPr>
            </w:pPr>
            <w:r w:rsidRPr="000E2083">
              <w:rPr>
                <w:rFonts w:eastAsia="Calibri"/>
                <w:lang w:val="sq-AL"/>
              </w:rPr>
              <w:t>5. Komisioni mund të rekomandoj që të mos merren veprime sipas paragrafit 4 të këtij neni, në rast se dëshmohet që nuk ka pasur dështime në përmbushjen e detyrimeve dhe kërkesave.</w:t>
            </w:r>
          </w:p>
          <w:p w:rsidR="00AE4134" w:rsidRPr="000E2083" w:rsidRDefault="00AE4134" w:rsidP="00AE4134">
            <w:pPr>
              <w:jc w:val="both"/>
              <w:rPr>
                <w:lang w:val="sq-AL"/>
              </w:rPr>
            </w:pPr>
          </w:p>
          <w:p w:rsidR="00AE4134" w:rsidRPr="000E2083" w:rsidRDefault="00AE4134" w:rsidP="00AE4134">
            <w:pPr>
              <w:jc w:val="center"/>
              <w:rPr>
                <w:b/>
                <w:lang w:val="sq-AL"/>
              </w:rPr>
            </w:pPr>
            <w:r w:rsidRPr="000E2083">
              <w:rPr>
                <w:b/>
                <w:lang w:val="sq-AL"/>
              </w:rPr>
              <w:t>Neni 1</w:t>
            </w:r>
            <w:r w:rsidR="00203932" w:rsidRPr="000E2083">
              <w:rPr>
                <w:b/>
                <w:lang w:val="sq-AL"/>
              </w:rPr>
              <w:t>5</w:t>
            </w:r>
          </w:p>
          <w:p w:rsidR="00AE4134" w:rsidRPr="000E2083" w:rsidRDefault="00AE4134" w:rsidP="00AE4134">
            <w:pPr>
              <w:jc w:val="center"/>
              <w:rPr>
                <w:rFonts w:eastAsia="Calibri"/>
                <w:b/>
                <w:bCs/>
                <w:lang w:val="sq-AL"/>
              </w:rPr>
            </w:pPr>
            <w:r w:rsidRPr="000E2083">
              <w:rPr>
                <w:rFonts w:eastAsia="Calibri"/>
                <w:b/>
                <w:bCs/>
                <w:lang w:val="sq-AL"/>
              </w:rPr>
              <w:t xml:space="preserve">Masat për trupat e </w:t>
            </w:r>
            <w:r w:rsidR="00160C0A" w:rsidRPr="000E2083">
              <w:rPr>
                <w:rFonts w:eastAsia="Calibri"/>
                <w:b/>
                <w:bCs/>
                <w:lang w:val="sq-AL"/>
              </w:rPr>
              <w:t>emëruar</w:t>
            </w:r>
            <w:r w:rsidRPr="000E2083">
              <w:rPr>
                <w:rFonts w:eastAsia="Calibri"/>
                <w:b/>
                <w:bCs/>
                <w:lang w:val="sq-AL"/>
              </w:rPr>
              <w:t xml:space="preserve"> në rast të mos përmbushjes se kritereve te </w:t>
            </w:r>
            <w:r w:rsidR="00160C0A" w:rsidRPr="000E2083">
              <w:rPr>
                <w:rFonts w:eastAsia="Calibri"/>
                <w:b/>
                <w:bCs/>
                <w:lang w:val="sq-AL"/>
              </w:rPr>
              <w:t>emërimit</w:t>
            </w:r>
            <w:r w:rsidRPr="000E2083">
              <w:rPr>
                <w:rFonts w:eastAsia="Calibri"/>
                <w:b/>
                <w:bCs/>
                <w:lang w:val="sq-AL"/>
              </w:rPr>
              <w:t xml:space="preserve"> </w:t>
            </w:r>
          </w:p>
          <w:p w:rsidR="00AE4134" w:rsidRPr="000E2083" w:rsidRDefault="00AE4134" w:rsidP="00AE4134">
            <w:pPr>
              <w:jc w:val="center"/>
              <w:rPr>
                <w:rFonts w:eastAsia="Calibri"/>
                <w:b/>
                <w:bCs/>
                <w:lang w:val="sq-AL"/>
              </w:rPr>
            </w:pPr>
          </w:p>
          <w:p w:rsidR="00AE4134" w:rsidRPr="000E2083" w:rsidRDefault="00AE4134" w:rsidP="00AE4134">
            <w:pPr>
              <w:jc w:val="both"/>
              <w:rPr>
                <w:lang w:val="sq-AL"/>
              </w:rPr>
            </w:pPr>
            <w:r w:rsidRPr="000E2083">
              <w:rPr>
                <w:lang w:val="sq-AL"/>
              </w:rPr>
              <w:t xml:space="preserve">1. Nëse gjatë verifikimit të përcaktuar në nenin </w:t>
            </w:r>
            <w:r w:rsidR="00203932" w:rsidRPr="000E2083">
              <w:rPr>
                <w:lang w:val="sq-AL"/>
              </w:rPr>
              <w:t>14</w:t>
            </w:r>
            <w:r w:rsidRPr="000E2083">
              <w:rPr>
                <w:lang w:val="sq-AL"/>
              </w:rPr>
              <w:t xml:space="preserve"> të këtij Udhëzimi Administrativ, vërtetohen mos përmbushje të detyrimeve ose kërkesave  nga trupi i </w:t>
            </w:r>
            <w:r w:rsidR="00160C0A" w:rsidRPr="000E2083">
              <w:rPr>
                <w:lang w:val="sq-AL"/>
              </w:rPr>
              <w:t>emëruar</w:t>
            </w:r>
            <w:r w:rsidRPr="000E2083">
              <w:rPr>
                <w:lang w:val="sq-AL"/>
              </w:rPr>
              <w:t xml:space="preserve"> të përcaktuara në Vendimin për </w:t>
            </w:r>
            <w:r w:rsidR="00160C0A" w:rsidRPr="000E2083">
              <w:rPr>
                <w:lang w:val="sq-AL"/>
              </w:rPr>
              <w:t>emërim</w:t>
            </w:r>
            <w:r w:rsidRPr="000E2083">
              <w:rPr>
                <w:lang w:val="sq-AL"/>
              </w:rPr>
              <w:t xml:space="preserve">, ministri kompetent bazuar në rekomandimin e Komisionit, do të nxjerr vendim për kufizimin, pezullimin ose tërheqjen e </w:t>
            </w:r>
            <w:r w:rsidR="00160C0A" w:rsidRPr="000E2083">
              <w:rPr>
                <w:lang w:val="sq-AL"/>
              </w:rPr>
              <w:t>emërimit</w:t>
            </w:r>
            <w:r w:rsidRPr="000E2083">
              <w:rPr>
                <w:lang w:val="sq-AL"/>
              </w:rPr>
              <w:t>. Kohëzgjatja e masës së kufizimit apo të pezullimit do të jetë jo më e shkurtë se (30) tridhjetë ditë dhe jo më e gjatë se (90) nëntëdhjetë ditë.</w:t>
            </w:r>
          </w:p>
          <w:p w:rsidR="00EC7907" w:rsidRPr="000E2083" w:rsidRDefault="00EC7907" w:rsidP="00AE4134">
            <w:pPr>
              <w:jc w:val="both"/>
              <w:rPr>
                <w:lang w:val="sq-AL"/>
              </w:rPr>
            </w:pPr>
          </w:p>
          <w:p w:rsidR="00AE4134" w:rsidRPr="000E2083" w:rsidRDefault="00AE4134" w:rsidP="00AE4134">
            <w:pPr>
              <w:jc w:val="both"/>
              <w:rPr>
                <w:rFonts w:eastAsia="Calibri"/>
                <w:lang w:val="sq-AL"/>
              </w:rPr>
            </w:pPr>
            <w:r w:rsidRPr="000E2083">
              <w:rPr>
                <w:rFonts w:eastAsia="Calibri"/>
                <w:lang w:val="sq-AL"/>
              </w:rPr>
              <w:t xml:space="preserve">2. Kurdo që është e arsyeshme dhe për të siguruar vazhdimësinë e shërbimit, Ministria kompetente do t'i japë përparësi kufizimit ose pezullimit të </w:t>
            </w:r>
            <w:r w:rsidR="00160C0A" w:rsidRPr="000E2083">
              <w:rPr>
                <w:rFonts w:eastAsia="Calibri"/>
                <w:lang w:val="sq-AL"/>
              </w:rPr>
              <w:t>emërimit</w:t>
            </w:r>
            <w:r w:rsidRPr="000E2083">
              <w:rPr>
                <w:rFonts w:eastAsia="Calibri"/>
                <w:lang w:val="sq-AL"/>
              </w:rPr>
              <w:t xml:space="preserve">, duke i dhënë </w:t>
            </w:r>
            <w:r w:rsidR="00DD68F5" w:rsidRPr="000E2083">
              <w:rPr>
                <w:rFonts w:eastAsia="Calibri"/>
                <w:lang w:val="sq-AL"/>
              </w:rPr>
              <w:t xml:space="preserve">rastin </w:t>
            </w:r>
            <w:r w:rsidRPr="000E2083">
              <w:rPr>
                <w:rFonts w:eastAsia="Calibri"/>
                <w:lang w:val="sq-AL"/>
              </w:rPr>
              <w:t xml:space="preserve">trupit të </w:t>
            </w:r>
            <w:r w:rsidR="00160C0A" w:rsidRPr="000E2083">
              <w:rPr>
                <w:rFonts w:eastAsia="Calibri"/>
                <w:lang w:val="sq-AL"/>
              </w:rPr>
              <w:t>emëruar</w:t>
            </w:r>
            <w:r w:rsidRPr="000E2083">
              <w:rPr>
                <w:rFonts w:eastAsia="Calibri"/>
                <w:lang w:val="sq-AL"/>
              </w:rPr>
              <w:t xml:space="preserve"> për të korrigjuar mangësitë. Trupi i </w:t>
            </w:r>
            <w:r w:rsidR="00160C0A" w:rsidRPr="000E2083">
              <w:rPr>
                <w:rFonts w:eastAsia="Calibri"/>
                <w:lang w:val="sq-AL"/>
              </w:rPr>
              <w:t>emëruar</w:t>
            </w:r>
            <w:r w:rsidRPr="000E2083">
              <w:rPr>
                <w:rFonts w:eastAsia="Calibri"/>
                <w:lang w:val="sq-AL"/>
              </w:rPr>
              <w:t xml:space="preserve"> duhet të njoftohet për arsyet e kufizimit ose të pezullimit të vendimit për </w:t>
            </w:r>
            <w:r w:rsidR="00160C0A" w:rsidRPr="000E2083">
              <w:rPr>
                <w:rFonts w:eastAsia="Calibri"/>
                <w:lang w:val="sq-AL"/>
              </w:rPr>
              <w:t>emërim</w:t>
            </w:r>
            <w:r w:rsidRPr="000E2083">
              <w:rPr>
                <w:rFonts w:eastAsia="Calibri"/>
                <w:lang w:val="sq-AL"/>
              </w:rPr>
              <w:t xml:space="preserve">. Pasi të jenë korrigjuar mangësitë e evidentuara, trupi i </w:t>
            </w:r>
            <w:r w:rsidR="00160C0A" w:rsidRPr="000E2083">
              <w:rPr>
                <w:rFonts w:eastAsia="Calibri"/>
                <w:lang w:val="sq-AL"/>
              </w:rPr>
              <w:t>emëruar</w:t>
            </w:r>
            <w:r w:rsidRPr="000E2083">
              <w:rPr>
                <w:rFonts w:eastAsia="Calibri"/>
                <w:lang w:val="sq-AL"/>
              </w:rPr>
              <w:t xml:space="preserve"> duhet të paraqesë dëshmi në Ministrinë kompetente, e cila duke u konsultuar me Komisionin, do të shqyrtojë </w:t>
            </w:r>
            <w:r w:rsidRPr="000E2083">
              <w:rPr>
                <w:rFonts w:eastAsia="Calibri"/>
                <w:lang w:val="sq-AL"/>
              </w:rPr>
              <w:lastRenderedPageBreak/>
              <w:t>tërheqjen e masave të aplikuara.</w:t>
            </w:r>
          </w:p>
          <w:p w:rsidR="00912275" w:rsidRPr="000E2083" w:rsidRDefault="00912275" w:rsidP="00AE4134">
            <w:pPr>
              <w:jc w:val="both"/>
              <w:rPr>
                <w:lang w:val="sq-AL"/>
              </w:rPr>
            </w:pPr>
          </w:p>
          <w:p w:rsidR="00AE4134" w:rsidRPr="000E2083" w:rsidRDefault="00AE4134" w:rsidP="00AE4134">
            <w:pPr>
              <w:jc w:val="both"/>
              <w:rPr>
                <w:lang w:val="sq-AL"/>
              </w:rPr>
            </w:pPr>
            <w:r w:rsidRPr="000E2083">
              <w:rPr>
                <w:lang w:val="sq-AL"/>
              </w:rPr>
              <w:t xml:space="preserve">3. Vendimi nga paragrafi 1 i këtij neni i dërgohet trupit të </w:t>
            </w:r>
            <w:r w:rsidR="00160C0A" w:rsidRPr="000E2083">
              <w:rPr>
                <w:lang w:val="sq-AL"/>
              </w:rPr>
              <w:t>emëruar</w:t>
            </w:r>
            <w:r w:rsidRPr="000E2083">
              <w:rPr>
                <w:lang w:val="sq-AL"/>
              </w:rPr>
              <w:t xml:space="preserve">, në afat prej tri (3) ditë pune. Brenda një afati sa më të shkurtër kohor, por jo më të gjatë se tri (3) ditë nga dita e pranimit të vendimit. Trupi i </w:t>
            </w:r>
            <w:r w:rsidR="00160C0A" w:rsidRPr="000E2083">
              <w:rPr>
                <w:lang w:val="sq-AL"/>
              </w:rPr>
              <w:t>emëruar</w:t>
            </w:r>
            <w:r w:rsidRPr="000E2083">
              <w:rPr>
                <w:lang w:val="sq-AL"/>
              </w:rPr>
              <w:t xml:space="preserve"> obligohet t’i bartë dokumentet për aktivitetet e vlerësimit të konformitetit, në pajtim me nenin 1</w:t>
            </w:r>
            <w:r w:rsidR="00D62FE5" w:rsidRPr="000E2083">
              <w:rPr>
                <w:lang w:val="sq-AL"/>
              </w:rPr>
              <w:t>7</w:t>
            </w:r>
            <w:r w:rsidRPr="000E2083">
              <w:rPr>
                <w:lang w:val="sq-AL"/>
              </w:rPr>
              <w:t xml:space="preserve"> të  këtij Udhëzimi Administrativ.</w:t>
            </w:r>
          </w:p>
          <w:p w:rsidR="00980C28" w:rsidRPr="000E2083" w:rsidRDefault="00980C28" w:rsidP="00AE4134">
            <w:pPr>
              <w:jc w:val="both"/>
              <w:rPr>
                <w:lang w:val="sq-AL"/>
              </w:rPr>
            </w:pPr>
          </w:p>
          <w:p w:rsidR="00EC7907" w:rsidRPr="000E2083" w:rsidRDefault="00EC7907" w:rsidP="00AE4134">
            <w:pPr>
              <w:jc w:val="both"/>
              <w:rPr>
                <w:lang w:val="sq-AL"/>
              </w:rPr>
            </w:pPr>
          </w:p>
          <w:p w:rsidR="00AE4134" w:rsidRPr="000E2083" w:rsidRDefault="00AE4134" w:rsidP="00AE4134">
            <w:pPr>
              <w:jc w:val="both"/>
              <w:rPr>
                <w:lang w:val="sq-AL"/>
              </w:rPr>
            </w:pPr>
            <w:r w:rsidRPr="000E2083">
              <w:rPr>
                <w:lang w:val="sq-AL"/>
              </w:rPr>
              <w:t xml:space="preserve">4. Ministria kompetente, vendimin për kufizimin, pezullimin apo revokimin e </w:t>
            </w:r>
            <w:r w:rsidR="00160C0A" w:rsidRPr="000E2083">
              <w:rPr>
                <w:lang w:val="sq-AL"/>
              </w:rPr>
              <w:t>emërimit</w:t>
            </w:r>
            <w:r w:rsidRPr="000E2083">
              <w:rPr>
                <w:lang w:val="sq-AL"/>
              </w:rPr>
              <w:t xml:space="preserve"> për kryerjen e aktiviteteve të vlerësimit të konformitetit, e dërgon në Ministrinë për</w:t>
            </w:r>
            <w:r w:rsidR="00DD68F5" w:rsidRPr="000E2083">
              <w:rPr>
                <w:lang w:val="sq-AL"/>
              </w:rPr>
              <w:t>gjegj</w:t>
            </w:r>
            <w:r w:rsidR="00DD68F5" w:rsidRPr="000E2083">
              <w:rPr>
                <w:rFonts w:eastAsia="Calibri"/>
                <w:lang w:val="sq-AL"/>
              </w:rPr>
              <w:t>ëse</w:t>
            </w:r>
            <w:r w:rsidRPr="000E2083">
              <w:rPr>
                <w:lang w:val="sq-AL"/>
              </w:rPr>
              <w:t xml:space="preserve"> për </w:t>
            </w:r>
            <w:r w:rsidR="00DD68F5" w:rsidRPr="000E2083">
              <w:rPr>
                <w:lang w:val="sq-AL"/>
              </w:rPr>
              <w:t xml:space="preserve">çështjet e </w:t>
            </w:r>
            <w:r w:rsidRPr="000E2083">
              <w:rPr>
                <w:lang w:val="sq-AL"/>
              </w:rPr>
              <w:t>tregti</w:t>
            </w:r>
            <w:r w:rsidR="00DD68F5" w:rsidRPr="000E2083">
              <w:rPr>
                <w:lang w:val="sq-AL"/>
              </w:rPr>
              <w:t>s</w:t>
            </w:r>
            <w:r w:rsidR="00DD68F5" w:rsidRPr="000E2083">
              <w:rPr>
                <w:rFonts w:eastAsia="Calibri"/>
                <w:lang w:val="sq-AL"/>
              </w:rPr>
              <w:t>ë</w:t>
            </w:r>
            <w:r w:rsidRPr="000E2083">
              <w:rPr>
                <w:lang w:val="sq-AL"/>
              </w:rPr>
              <w:t xml:space="preserve"> dhe industri</w:t>
            </w:r>
            <w:r w:rsidR="00DD68F5" w:rsidRPr="000E2083">
              <w:rPr>
                <w:lang w:val="sq-AL"/>
              </w:rPr>
              <w:t>s</w:t>
            </w:r>
            <w:r w:rsidR="00DD68F5" w:rsidRPr="000E2083">
              <w:rPr>
                <w:rFonts w:eastAsia="Calibri"/>
                <w:lang w:val="sq-AL"/>
              </w:rPr>
              <w:t>ë</w:t>
            </w:r>
            <w:r w:rsidRPr="000E2083">
              <w:rPr>
                <w:lang w:val="sq-AL"/>
              </w:rPr>
              <w:t xml:space="preserve">, e cila është e obliguar që të korrigjojë në regjistër statusin e ri të trupit të </w:t>
            </w:r>
            <w:r w:rsidR="00160C0A" w:rsidRPr="000E2083">
              <w:rPr>
                <w:lang w:val="sq-AL"/>
              </w:rPr>
              <w:t>emëruar</w:t>
            </w:r>
            <w:r w:rsidRPr="000E2083">
              <w:rPr>
                <w:lang w:val="sq-AL"/>
              </w:rPr>
              <w:t xml:space="preserve"> ose të largoj nga regjistri i trupave të </w:t>
            </w:r>
            <w:r w:rsidR="00160C0A" w:rsidRPr="000E2083">
              <w:rPr>
                <w:lang w:val="sq-AL"/>
              </w:rPr>
              <w:t>emëruar</w:t>
            </w:r>
            <w:r w:rsidRPr="000E2083">
              <w:rPr>
                <w:lang w:val="sq-AL"/>
              </w:rPr>
              <w:t>a në pajtimin me Vendimin.</w:t>
            </w:r>
          </w:p>
          <w:p w:rsidR="00AE4134" w:rsidRPr="000E2083" w:rsidRDefault="00AE4134" w:rsidP="00AE4134">
            <w:pPr>
              <w:jc w:val="center"/>
              <w:rPr>
                <w:lang w:val="sq-AL"/>
              </w:rPr>
            </w:pPr>
          </w:p>
          <w:p w:rsidR="00361F23" w:rsidRPr="000E2083" w:rsidRDefault="00361F23" w:rsidP="00AE4134">
            <w:pPr>
              <w:jc w:val="center"/>
              <w:rPr>
                <w:b/>
                <w:lang w:val="sq-AL"/>
              </w:rPr>
            </w:pPr>
          </w:p>
          <w:p w:rsidR="00AE4134" w:rsidRPr="000E2083" w:rsidRDefault="00AE4134" w:rsidP="00AE4134">
            <w:pPr>
              <w:jc w:val="center"/>
              <w:rPr>
                <w:b/>
                <w:lang w:val="sq-AL"/>
              </w:rPr>
            </w:pPr>
            <w:r w:rsidRPr="000E2083">
              <w:rPr>
                <w:b/>
                <w:lang w:val="sq-AL"/>
              </w:rPr>
              <w:t>Neni 1</w:t>
            </w:r>
            <w:r w:rsidR="00D62FE5" w:rsidRPr="000E2083">
              <w:rPr>
                <w:b/>
                <w:lang w:val="sq-AL"/>
              </w:rPr>
              <w:t>6</w:t>
            </w:r>
          </w:p>
          <w:p w:rsidR="00AE4134" w:rsidRPr="000E2083" w:rsidRDefault="00AE4134" w:rsidP="00AE4134">
            <w:pPr>
              <w:autoSpaceDE w:val="0"/>
              <w:autoSpaceDN w:val="0"/>
              <w:adjustRightInd w:val="0"/>
              <w:jc w:val="center"/>
              <w:rPr>
                <w:rFonts w:eastAsia="Calibri"/>
                <w:b/>
                <w:bCs/>
                <w:lang w:val="sq-AL"/>
              </w:rPr>
            </w:pPr>
            <w:r w:rsidRPr="000E2083">
              <w:rPr>
                <w:rFonts w:eastAsia="Calibri"/>
                <w:b/>
                <w:bCs/>
                <w:lang w:val="sq-AL"/>
              </w:rPr>
              <w:t xml:space="preserve">Ndërprerja e aktiviteteve të trupit të </w:t>
            </w:r>
            <w:r w:rsidR="00DD68F5" w:rsidRPr="000E2083">
              <w:rPr>
                <w:rFonts w:eastAsia="Calibri"/>
                <w:b/>
                <w:bCs/>
                <w:lang w:val="sq-AL"/>
              </w:rPr>
              <w:t>e</w:t>
            </w:r>
            <w:r w:rsidR="00160C0A" w:rsidRPr="000E2083">
              <w:rPr>
                <w:rFonts w:eastAsia="Calibri"/>
                <w:b/>
                <w:bCs/>
                <w:lang w:val="sq-AL"/>
              </w:rPr>
              <w:t>mëruar</w:t>
            </w:r>
          </w:p>
          <w:p w:rsidR="00AE4134" w:rsidRPr="000E2083" w:rsidRDefault="00AE4134" w:rsidP="00AE4134">
            <w:pPr>
              <w:autoSpaceDE w:val="0"/>
              <w:autoSpaceDN w:val="0"/>
              <w:adjustRightInd w:val="0"/>
              <w:jc w:val="center"/>
              <w:rPr>
                <w:rFonts w:eastAsia="Calibri"/>
                <w:b/>
                <w:bCs/>
                <w:lang w:val="sq-AL"/>
              </w:rPr>
            </w:pPr>
          </w:p>
          <w:p w:rsidR="00AE4134" w:rsidRPr="000E2083" w:rsidRDefault="00AE4134" w:rsidP="00AE4134">
            <w:pPr>
              <w:jc w:val="both"/>
              <w:rPr>
                <w:lang w:val="sq-AL"/>
              </w:rPr>
            </w:pPr>
            <w:r w:rsidRPr="000E2083">
              <w:rPr>
                <w:lang w:val="sq-AL"/>
              </w:rPr>
              <w:t xml:space="preserve">1. Nëse trupi i </w:t>
            </w:r>
            <w:r w:rsidR="00160C0A" w:rsidRPr="000E2083">
              <w:rPr>
                <w:lang w:val="sq-AL"/>
              </w:rPr>
              <w:t>emëruar</w:t>
            </w:r>
            <w:r w:rsidRPr="000E2083">
              <w:rPr>
                <w:lang w:val="sq-AL"/>
              </w:rPr>
              <w:t xml:space="preserve"> nuk është i interesuar </w:t>
            </w:r>
            <w:r w:rsidRPr="000E2083">
              <w:rPr>
                <w:lang w:val="sq-AL"/>
              </w:rPr>
              <w:lastRenderedPageBreak/>
              <w:t xml:space="preserve">apo nuk është në gjendje që të kryej të gjitha ose disa aktivitete të vlerësimit të konformitetit të përcaktuara në vendimin për </w:t>
            </w:r>
            <w:r w:rsidR="00160C0A" w:rsidRPr="000E2083">
              <w:rPr>
                <w:lang w:val="sq-AL"/>
              </w:rPr>
              <w:t>emërim</w:t>
            </w:r>
            <w:r w:rsidRPr="000E2083">
              <w:rPr>
                <w:lang w:val="sq-AL"/>
              </w:rPr>
              <w:t xml:space="preserve">, ai duhet të njoftoj Ministrinë kompetente dhe të gjithë </w:t>
            </w:r>
            <w:r w:rsidR="00693BEF" w:rsidRPr="000E2083">
              <w:rPr>
                <w:rFonts w:eastAsia="Calibri"/>
                <w:bCs/>
                <w:lang w:val="sq-AL"/>
              </w:rPr>
              <w:t>prodhuesit</w:t>
            </w:r>
            <w:r w:rsidR="00693BEF" w:rsidRPr="000E2083">
              <w:rPr>
                <w:lang w:val="sq-AL"/>
              </w:rPr>
              <w:t xml:space="preserve"> </w:t>
            </w:r>
            <w:r w:rsidRPr="000E2083">
              <w:rPr>
                <w:lang w:val="sq-AL"/>
              </w:rPr>
              <w:t xml:space="preserve">me kërkesën e të cilave kryhen aktivitetet e  vlerësimit të konformitetit. Kompletimi dhe bartja e dokumenteve që kanë të bëjnë me kryerjen e aktiviteteve të vlerësimit të konformitetit duhet të bëhet në pajtim me nenin </w:t>
            </w:r>
            <w:r w:rsidR="00D62FE5" w:rsidRPr="000E2083">
              <w:rPr>
                <w:lang w:val="sq-AL"/>
              </w:rPr>
              <w:t>17</w:t>
            </w:r>
            <w:r w:rsidRPr="000E2083">
              <w:rPr>
                <w:lang w:val="sq-AL"/>
              </w:rPr>
              <w:t xml:space="preserve"> të këtij Udhëzimi Administrativ.</w:t>
            </w:r>
          </w:p>
          <w:p w:rsidR="00A37A6D" w:rsidRPr="000E2083" w:rsidRDefault="00A37A6D" w:rsidP="00AE4134">
            <w:pPr>
              <w:jc w:val="both"/>
              <w:rPr>
                <w:lang w:val="sq-AL"/>
              </w:rPr>
            </w:pPr>
          </w:p>
          <w:p w:rsidR="00AE4134" w:rsidRPr="000E2083" w:rsidRDefault="00AE4134" w:rsidP="00AE4134">
            <w:pPr>
              <w:autoSpaceDE w:val="0"/>
              <w:autoSpaceDN w:val="0"/>
              <w:adjustRightInd w:val="0"/>
              <w:jc w:val="both"/>
              <w:rPr>
                <w:rFonts w:eastAsia="Calibri"/>
                <w:lang w:val="sq-AL"/>
              </w:rPr>
            </w:pPr>
            <w:r w:rsidRPr="000E2083">
              <w:rPr>
                <w:lang w:val="sq-AL"/>
              </w:rPr>
              <w:t xml:space="preserve">2. </w:t>
            </w:r>
            <w:r w:rsidRPr="000E2083">
              <w:rPr>
                <w:rFonts w:eastAsia="Calibri"/>
                <w:lang w:val="sq-AL"/>
              </w:rPr>
              <w:t xml:space="preserve"> Kur Ministria kompetente merr njoftimin për ndërprerjen e disa apo të gjitha aktiviteteve të trupit të </w:t>
            </w:r>
            <w:r w:rsidR="00160C0A" w:rsidRPr="000E2083">
              <w:rPr>
                <w:rFonts w:eastAsia="Calibri"/>
                <w:lang w:val="sq-AL"/>
              </w:rPr>
              <w:t>emëruar</w:t>
            </w:r>
            <w:r w:rsidRPr="000E2083">
              <w:rPr>
                <w:rFonts w:eastAsia="Calibri"/>
                <w:lang w:val="sq-AL"/>
              </w:rPr>
              <w:t xml:space="preserve">, duhet të njoftoj ministrinë </w:t>
            </w:r>
            <w:r w:rsidR="00DD68F5" w:rsidRPr="000E2083">
              <w:rPr>
                <w:lang w:val="sq-AL"/>
              </w:rPr>
              <w:t>përgjegj</w:t>
            </w:r>
            <w:r w:rsidR="00DD68F5" w:rsidRPr="000E2083">
              <w:rPr>
                <w:rFonts w:eastAsia="Calibri"/>
                <w:lang w:val="sq-AL"/>
              </w:rPr>
              <w:t>ëse</w:t>
            </w:r>
            <w:r w:rsidR="00DD68F5" w:rsidRPr="000E2083">
              <w:rPr>
                <w:lang w:val="sq-AL"/>
              </w:rPr>
              <w:t xml:space="preserve"> për çështjet e tregtis</w:t>
            </w:r>
            <w:r w:rsidR="00DD68F5" w:rsidRPr="000E2083">
              <w:rPr>
                <w:rFonts w:eastAsia="Calibri"/>
                <w:lang w:val="sq-AL"/>
              </w:rPr>
              <w:t>ë</w:t>
            </w:r>
            <w:r w:rsidR="00DD68F5" w:rsidRPr="000E2083">
              <w:rPr>
                <w:lang w:val="sq-AL"/>
              </w:rPr>
              <w:t xml:space="preserve"> dhe industris</w:t>
            </w:r>
            <w:r w:rsidR="00DD68F5" w:rsidRPr="000E2083">
              <w:rPr>
                <w:rFonts w:eastAsia="Calibri"/>
                <w:lang w:val="sq-AL"/>
              </w:rPr>
              <w:t>ë</w:t>
            </w:r>
            <w:r w:rsidRPr="000E2083">
              <w:rPr>
                <w:rFonts w:eastAsia="Calibri"/>
                <w:lang w:val="sq-AL"/>
              </w:rPr>
              <w:t xml:space="preserve"> në mënyrë që të përditësohet regjistri.</w:t>
            </w:r>
          </w:p>
          <w:p w:rsidR="00AE4134" w:rsidRPr="000E2083" w:rsidRDefault="00AE4134" w:rsidP="00AE4134">
            <w:pPr>
              <w:jc w:val="both"/>
              <w:rPr>
                <w:b/>
                <w:lang w:val="sq-AL"/>
              </w:rPr>
            </w:pPr>
          </w:p>
          <w:p w:rsidR="00AE4134" w:rsidRPr="000E2083" w:rsidRDefault="00AE4134" w:rsidP="00AE4134">
            <w:pPr>
              <w:jc w:val="center"/>
              <w:rPr>
                <w:b/>
                <w:lang w:val="sq-AL"/>
              </w:rPr>
            </w:pPr>
            <w:r w:rsidRPr="000E2083">
              <w:rPr>
                <w:b/>
                <w:lang w:val="sq-AL"/>
              </w:rPr>
              <w:t xml:space="preserve">Neni </w:t>
            </w:r>
            <w:r w:rsidR="00D62FE5" w:rsidRPr="000E2083">
              <w:rPr>
                <w:b/>
                <w:lang w:val="sq-AL"/>
              </w:rPr>
              <w:t>17</w:t>
            </w:r>
          </w:p>
          <w:p w:rsidR="00AE4134" w:rsidRPr="000E2083" w:rsidRDefault="00AE4134" w:rsidP="00AE4134">
            <w:pPr>
              <w:autoSpaceDE w:val="0"/>
              <w:autoSpaceDN w:val="0"/>
              <w:adjustRightInd w:val="0"/>
              <w:jc w:val="center"/>
              <w:rPr>
                <w:rFonts w:eastAsia="Calibri"/>
                <w:b/>
                <w:bCs/>
                <w:lang w:val="sq-AL"/>
              </w:rPr>
            </w:pPr>
            <w:r w:rsidRPr="000E2083">
              <w:rPr>
                <w:rFonts w:eastAsia="Calibri"/>
                <w:b/>
                <w:bCs/>
                <w:lang w:val="sq-AL"/>
              </w:rPr>
              <w:t xml:space="preserve">Bartja e dokumenteve të vlerësimit të konformitetit </w:t>
            </w:r>
          </w:p>
          <w:p w:rsidR="00AE4134" w:rsidRPr="000E2083" w:rsidRDefault="00AE4134" w:rsidP="00AE4134">
            <w:pPr>
              <w:autoSpaceDE w:val="0"/>
              <w:autoSpaceDN w:val="0"/>
              <w:adjustRightInd w:val="0"/>
              <w:rPr>
                <w:rFonts w:eastAsia="Calibri"/>
                <w:bCs/>
                <w:lang w:val="sq-AL"/>
              </w:rPr>
            </w:pPr>
          </w:p>
          <w:p w:rsidR="00AE4134" w:rsidRPr="000E2083" w:rsidRDefault="00AE4134" w:rsidP="00AE4134">
            <w:pPr>
              <w:autoSpaceDE w:val="0"/>
              <w:autoSpaceDN w:val="0"/>
              <w:adjustRightInd w:val="0"/>
              <w:jc w:val="both"/>
              <w:rPr>
                <w:rFonts w:eastAsia="Calibri"/>
                <w:bCs/>
                <w:lang w:val="sq-AL"/>
              </w:rPr>
            </w:pPr>
            <w:r w:rsidRPr="000E2083">
              <w:rPr>
                <w:rFonts w:eastAsia="Calibri"/>
                <w:bCs/>
                <w:lang w:val="sq-AL"/>
              </w:rPr>
              <w:t>1. Në rastet kur nevojitet kompletimi dhe bartja e dokumenteve të vlerësimit të konformitetit sipas nenit 1</w:t>
            </w:r>
            <w:r w:rsidR="00D62FE5" w:rsidRPr="000E2083">
              <w:rPr>
                <w:rFonts w:eastAsia="Calibri"/>
                <w:bCs/>
                <w:lang w:val="sq-AL"/>
              </w:rPr>
              <w:t>5</w:t>
            </w:r>
            <w:r w:rsidRPr="000E2083">
              <w:rPr>
                <w:rFonts w:eastAsia="Calibri"/>
                <w:bCs/>
                <w:lang w:val="sq-AL"/>
              </w:rPr>
              <w:t xml:space="preserve"> dhe 1</w:t>
            </w:r>
            <w:r w:rsidR="00D62FE5" w:rsidRPr="000E2083">
              <w:rPr>
                <w:rFonts w:eastAsia="Calibri"/>
                <w:bCs/>
                <w:lang w:val="sq-AL"/>
              </w:rPr>
              <w:t>6</w:t>
            </w:r>
            <w:r w:rsidRPr="000E2083">
              <w:rPr>
                <w:rFonts w:eastAsia="Calibri"/>
                <w:bCs/>
                <w:lang w:val="sq-AL"/>
              </w:rPr>
              <w:t xml:space="preserve">, trupi i </w:t>
            </w:r>
            <w:r w:rsidR="00160C0A" w:rsidRPr="000E2083">
              <w:rPr>
                <w:rFonts w:eastAsia="Calibri"/>
                <w:bCs/>
                <w:lang w:val="sq-AL"/>
              </w:rPr>
              <w:t>emëruar</w:t>
            </w:r>
            <w:r w:rsidRPr="000E2083">
              <w:rPr>
                <w:rFonts w:eastAsia="Calibri"/>
                <w:bCs/>
                <w:lang w:val="sq-AL"/>
              </w:rPr>
              <w:t xml:space="preserve"> do të kontaktojë të gjithë </w:t>
            </w:r>
            <w:r w:rsidR="00693BEF" w:rsidRPr="000E2083">
              <w:rPr>
                <w:rFonts w:eastAsia="Calibri"/>
                <w:bCs/>
                <w:lang w:val="sq-AL"/>
              </w:rPr>
              <w:t>prodhuesit</w:t>
            </w:r>
            <w:r w:rsidRPr="000E2083">
              <w:rPr>
                <w:rFonts w:eastAsia="Calibri"/>
                <w:bCs/>
                <w:lang w:val="sq-AL"/>
              </w:rPr>
              <w:t xml:space="preserve"> me kërkesë të të cilëve është kryer vlerësimi i </w:t>
            </w:r>
            <w:r w:rsidRPr="000E2083">
              <w:rPr>
                <w:rFonts w:eastAsia="Calibri"/>
                <w:bCs/>
                <w:lang w:val="sq-AL"/>
              </w:rPr>
              <w:lastRenderedPageBreak/>
              <w:t xml:space="preserve">konformitetit. Dokumentet e konformitetit do të dërgohen nga trupi i </w:t>
            </w:r>
            <w:r w:rsidR="00160C0A" w:rsidRPr="000E2083">
              <w:rPr>
                <w:rFonts w:eastAsia="Calibri"/>
                <w:bCs/>
                <w:lang w:val="sq-AL"/>
              </w:rPr>
              <w:t>emëruar</w:t>
            </w:r>
            <w:r w:rsidRPr="000E2083">
              <w:rPr>
                <w:rFonts w:eastAsia="Calibri"/>
                <w:bCs/>
                <w:lang w:val="sq-AL"/>
              </w:rPr>
              <w:t xml:space="preserve"> tek </w:t>
            </w:r>
            <w:r w:rsidR="00693BEF" w:rsidRPr="000E2083">
              <w:rPr>
                <w:rFonts w:eastAsia="Calibri"/>
                <w:bCs/>
                <w:lang w:val="sq-AL"/>
              </w:rPr>
              <w:t>prodhuesi</w:t>
            </w:r>
            <w:r w:rsidRPr="000E2083">
              <w:rPr>
                <w:rFonts w:eastAsia="Calibri"/>
                <w:bCs/>
                <w:lang w:val="sq-AL"/>
              </w:rPr>
              <w:t xml:space="preserve"> ose do të grumbullohen nga </w:t>
            </w:r>
            <w:r w:rsidR="00693BEF" w:rsidRPr="000E2083">
              <w:rPr>
                <w:rFonts w:eastAsia="Calibri"/>
                <w:bCs/>
                <w:lang w:val="sq-AL"/>
              </w:rPr>
              <w:t>prodhuesit</w:t>
            </w:r>
            <w:r w:rsidRPr="000E2083">
              <w:rPr>
                <w:rFonts w:eastAsia="Calibri"/>
                <w:bCs/>
                <w:lang w:val="sq-AL"/>
              </w:rPr>
              <w:t xml:space="preserve"> në një kohë të përshtatshme për të dhe dërgohen tek një tjetër </w:t>
            </w:r>
            <w:r w:rsidR="008F2FF0" w:rsidRPr="000E2083">
              <w:rPr>
                <w:rFonts w:eastAsia="Calibri"/>
                <w:bCs/>
                <w:lang w:val="sq-AL"/>
              </w:rPr>
              <w:t xml:space="preserve">trupë e emëruar </w:t>
            </w:r>
            <w:r w:rsidRPr="000E2083">
              <w:rPr>
                <w:rFonts w:eastAsia="Calibri"/>
                <w:bCs/>
                <w:lang w:val="sq-AL"/>
              </w:rPr>
              <w:t>për vlerësimin e konformitetit.</w:t>
            </w:r>
          </w:p>
          <w:p w:rsidR="00AE4134" w:rsidRPr="000E2083" w:rsidRDefault="00AE4134" w:rsidP="00AE4134">
            <w:pPr>
              <w:autoSpaceDE w:val="0"/>
              <w:autoSpaceDN w:val="0"/>
              <w:adjustRightInd w:val="0"/>
              <w:jc w:val="both"/>
              <w:rPr>
                <w:lang w:val="sq-AL"/>
              </w:rPr>
            </w:pPr>
          </w:p>
          <w:p w:rsidR="00AE4134" w:rsidRPr="000E2083" w:rsidRDefault="00AE4134" w:rsidP="00AE4134">
            <w:pPr>
              <w:autoSpaceDE w:val="0"/>
              <w:autoSpaceDN w:val="0"/>
              <w:adjustRightInd w:val="0"/>
              <w:jc w:val="both"/>
              <w:rPr>
                <w:rFonts w:eastAsia="Calibri"/>
                <w:lang w:val="sq-AL"/>
              </w:rPr>
            </w:pPr>
            <w:r w:rsidRPr="000E2083">
              <w:rPr>
                <w:lang w:val="sq-AL"/>
              </w:rPr>
              <w:t xml:space="preserve">2. Nëse kompletimi dhe bartja e dokumenteve që kanë të bëjnë me kryerjen aktiviteteve të vlerësimit të konformitetit sipas nenit </w:t>
            </w:r>
            <w:r w:rsidR="00A520AE" w:rsidRPr="000E2083">
              <w:rPr>
                <w:rFonts w:eastAsia="Calibri"/>
                <w:bCs/>
                <w:lang w:val="sq-AL"/>
              </w:rPr>
              <w:t>15</w:t>
            </w:r>
            <w:r w:rsidRPr="000E2083">
              <w:rPr>
                <w:lang w:val="sq-AL"/>
              </w:rPr>
              <w:t xml:space="preserve"> dhe </w:t>
            </w:r>
            <w:r w:rsidR="00A520AE" w:rsidRPr="000E2083">
              <w:rPr>
                <w:rFonts w:eastAsia="Calibri"/>
                <w:bCs/>
                <w:lang w:val="sq-AL"/>
              </w:rPr>
              <w:t>16</w:t>
            </w:r>
            <w:r w:rsidRPr="000E2083">
              <w:rPr>
                <w:lang w:val="sq-AL"/>
              </w:rPr>
              <w:t xml:space="preserve"> të këtij Udhëzimi Administrativ nuk është mundur të bëhet për shkak se </w:t>
            </w:r>
            <w:r w:rsidR="00693BEF" w:rsidRPr="000E2083">
              <w:rPr>
                <w:rFonts w:eastAsia="Calibri"/>
                <w:bCs/>
                <w:lang w:val="sq-AL"/>
              </w:rPr>
              <w:t>prodhuesi</w:t>
            </w:r>
            <w:r w:rsidRPr="000E2083">
              <w:rPr>
                <w:lang w:val="sq-AL"/>
              </w:rPr>
              <w:t xml:space="preserve">, me kërkesë të të cilit është bërë vlerësimi i konformitetit, nuk ekziston më në regjistrin e subjekteve ekonomike të Agjencisë së Regjistrimit të Bizneseve në Kosovë, trupi i </w:t>
            </w:r>
            <w:r w:rsidR="00160C0A" w:rsidRPr="000E2083">
              <w:rPr>
                <w:lang w:val="sq-AL"/>
              </w:rPr>
              <w:t>emëruar</w:t>
            </w:r>
            <w:r w:rsidRPr="000E2083">
              <w:rPr>
                <w:lang w:val="sq-AL"/>
              </w:rPr>
              <w:t xml:space="preserve"> i cili ka</w:t>
            </w:r>
            <w:r w:rsidRPr="000E2083">
              <w:rPr>
                <w:i/>
                <w:lang w:val="sq-AL"/>
              </w:rPr>
              <w:t xml:space="preserve"> </w:t>
            </w:r>
            <w:r w:rsidRPr="000E2083">
              <w:rPr>
                <w:lang w:val="sq-AL"/>
              </w:rPr>
              <w:t>kryer e vlerësimin e konformitetit, e dërgon dokumentacionin në Ministrinë kompetente.</w:t>
            </w:r>
            <w:r w:rsidRPr="000E2083">
              <w:rPr>
                <w:rFonts w:eastAsia="Calibri"/>
                <w:lang w:val="sq-AL"/>
              </w:rPr>
              <w:t xml:space="preserve"> Ministria kompetente në asnjë rast nuk m</w:t>
            </w:r>
            <w:r w:rsidR="008F2FF0" w:rsidRPr="000E2083">
              <w:rPr>
                <w:rFonts w:eastAsia="Calibri"/>
                <w:lang w:val="sq-AL"/>
              </w:rPr>
              <w:t>e</w:t>
            </w:r>
            <w:r w:rsidRPr="000E2083">
              <w:rPr>
                <w:rFonts w:eastAsia="Calibri"/>
                <w:lang w:val="sq-AL"/>
              </w:rPr>
              <w:t>rr përgjegjësinë për procedurën e vlerësimit të konformitetit të produkteve në fjalë.</w:t>
            </w:r>
          </w:p>
          <w:p w:rsidR="00AE4134" w:rsidRPr="000E2083" w:rsidRDefault="00AE4134" w:rsidP="00AE4134">
            <w:pPr>
              <w:jc w:val="both"/>
              <w:rPr>
                <w:lang w:val="sq-AL"/>
              </w:rPr>
            </w:pPr>
          </w:p>
          <w:p w:rsidR="00AE4134" w:rsidRPr="000E2083" w:rsidRDefault="00AE4134" w:rsidP="00AE4134">
            <w:pPr>
              <w:jc w:val="both"/>
              <w:rPr>
                <w:lang w:val="sq-AL"/>
              </w:rPr>
            </w:pPr>
            <w:r w:rsidRPr="000E2083">
              <w:rPr>
                <w:lang w:val="sq-AL"/>
              </w:rPr>
              <w:t xml:space="preserve">3. Dokumentacioni i përcaktuar në paragrafin 1 të këtij neni ruhet në përputhje me ligjin që rregullon arkivat, dhe mund të shkatërrohet pas periudhës së ruajtjes së dokumenteve të tilla siç përcaktohet me rregulloren teknike </w:t>
            </w:r>
            <w:r w:rsidRPr="000E2083">
              <w:rPr>
                <w:lang w:val="sq-AL"/>
              </w:rPr>
              <w:lastRenderedPageBreak/>
              <w:t>ose ligjit përkatës.</w:t>
            </w:r>
          </w:p>
          <w:p w:rsidR="00AE4134" w:rsidRPr="000E2083" w:rsidRDefault="00AE4134" w:rsidP="00AE4134">
            <w:pPr>
              <w:jc w:val="both"/>
              <w:rPr>
                <w:lang w:val="sq-AL"/>
              </w:rPr>
            </w:pPr>
          </w:p>
          <w:p w:rsidR="00AE4134" w:rsidRPr="000E2083" w:rsidRDefault="00AE4134" w:rsidP="00AE4134">
            <w:pPr>
              <w:jc w:val="center"/>
              <w:rPr>
                <w:b/>
                <w:lang w:val="sq-AL"/>
              </w:rPr>
            </w:pPr>
            <w:r w:rsidRPr="000E2083">
              <w:rPr>
                <w:lang w:val="sq-AL"/>
              </w:rPr>
              <w:tab/>
              <w:t xml:space="preserve">III. </w:t>
            </w:r>
            <w:r w:rsidRPr="000E2083">
              <w:rPr>
                <w:b/>
                <w:lang w:val="sq-AL"/>
              </w:rPr>
              <w:t xml:space="preserve">Procedura e </w:t>
            </w:r>
            <w:r w:rsidR="00160C0A" w:rsidRPr="000E2083">
              <w:rPr>
                <w:b/>
                <w:lang w:val="sq-AL"/>
              </w:rPr>
              <w:t>emërimit</w:t>
            </w:r>
            <w:r w:rsidRPr="000E2083">
              <w:rPr>
                <w:b/>
                <w:lang w:val="sq-AL"/>
              </w:rPr>
              <w:t xml:space="preserve"> të trupave për vlerësim të konformitetit për kryerjen e aktiviteteve të vlerësimit të konformitetit</w:t>
            </w:r>
          </w:p>
          <w:p w:rsidR="00A37A6D" w:rsidRPr="000E2083" w:rsidRDefault="00A37A6D" w:rsidP="00AE4134">
            <w:pPr>
              <w:jc w:val="center"/>
              <w:rPr>
                <w:lang w:val="sq-AL"/>
              </w:rPr>
            </w:pPr>
          </w:p>
          <w:p w:rsidR="00AE4134" w:rsidRPr="000E2083" w:rsidRDefault="00AE4134" w:rsidP="00AE4134">
            <w:pPr>
              <w:jc w:val="center"/>
              <w:rPr>
                <w:b/>
                <w:lang w:val="sq-AL"/>
              </w:rPr>
            </w:pPr>
            <w:r w:rsidRPr="000E2083">
              <w:rPr>
                <w:b/>
                <w:lang w:val="sq-AL"/>
              </w:rPr>
              <w:t>Neni 1</w:t>
            </w:r>
            <w:r w:rsidR="00A520AE" w:rsidRPr="000E2083">
              <w:rPr>
                <w:b/>
                <w:lang w:val="sq-AL"/>
              </w:rPr>
              <w:t>8</w:t>
            </w:r>
          </w:p>
          <w:p w:rsidR="00AE4134" w:rsidRPr="000E2083" w:rsidRDefault="00AE4134" w:rsidP="00AE4134">
            <w:pPr>
              <w:jc w:val="center"/>
              <w:rPr>
                <w:b/>
                <w:lang w:val="sq-AL"/>
              </w:rPr>
            </w:pPr>
            <w:r w:rsidRPr="000E2083">
              <w:rPr>
                <w:b/>
                <w:lang w:val="sq-AL"/>
              </w:rPr>
              <w:t>Aplikimi, kualifikimi dhe dispozitat operative</w:t>
            </w:r>
          </w:p>
          <w:p w:rsidR="004F0857" w:rsidRPr="000E2083" w:rsidRDefault="004F0857" w:rsidP="00AE4134">
            <w:pPr>
              <w:autoSpaceDE w:val="0"/>
              <w:autoSpaceDN w:val="0"/>
              <w:adjustRightInd w:val="0"/>
              <w:jc w:val="both"/>
              <w:rPr>
                <w:rFonts w:eastAsia="Calibri"/>
                <w:bCs/>
                <w:lang w:val="sq-AL"/>
              </w:rPr>
            </w:pPr>
          </w:p>
          <w:p w:rsidR="00AE4134" w:rsidRPr="000E2083" w:rsidRDefault="00AE4134" w:rsidP="00AE4134">
            <w:pPr>
              <w:autoSpaceDE w:val="0"/>
              <w:autoSpaceDN w:val="0"/>
              <w:adjustRightInd w:val="0"/>
              <w:jc w:val="both"/>
              <w:rPr>
                <w:rFonts w:eastAsia="Calibri"/>
                <w:bCs/>
                <w:lang w:val="sq-AL"/>
              </w:rPr>
            </w:pPr>
            <w:r w:rsidRPr="000E2083">
              <w:rPr>
                <w:rFonts w:eastAsia="Calibri"/>
                <w:bCs/>
                <w:lang w:val="sq-AL"/>
              </w:rPr>
              <w:t xml:space="preserve">1.  Me këtë kapitull rregullohet procedura e </w:t>
            </w:r>
            <w:r w:rsidR="00160C0A" w:rsidRPr="000E2083">
              <w:rPr>
                <w:rFonts w:eastAsia="Calibri"/>
                <w:bCs/>
                <w:lang w:val="sq-AL"/>
              </w:rPr>
              <w:t>emërimit</w:t>
            </w:r>
            <w:r w:rsidRPr="000E2083">
              <w:rPr>
                <w:rFonts w:eastAsia="Calibri"/>
                <w:bCs/>
                <w:lang w:val="sq-AL"/>
              </w:rPr>
              <w:t xml:space="preserve"> të trupave për vlerësimit të konformitetit, ku legjislacioni parasheh që vlerësimi i konformitetit të drejtohet/udhëhiqet </w:t>
            </w:r>
            <w:r w:rsidR="008F2FF0" w:rsidRPr="000E2083">
              <w:rPr>
                <w:rFonts w:eastAsia="Calibri"/>
                <w:bCs/>
                <w:lang w:val="sq-AL"/>
              </w:rPr>
              <w:t xml:space="preserve">nga </w:t>
            </w:r>
            <w:r w:rsidRPr="000E2083">
              <w:rPr>
                <w:rFonts w:eastAsia="Calibri"/>
                <w:bCs/>
                <w:lang w:val="sq-AL"/>
              </w:rPr>
              <w:t>Ministria kompetente.</w:t>
            </w:r>
          </w:p>
          <w:p w:rsidR="00AE4134" w:rsidRPr="000E2083" w:rsidRDefault="00AE4134" w:rsidP="00AE4134">
            <w:pPr>
              <w:autoSpaceDE w:val="0"/>
              <w:autoSpaceDN w:val="0"/>
              <w:adjustRightInd w:val="0"/>
              <w:jc w:val="both"/>
              <w:rPr>
                <w:rFonts w:eastAsia="Calibri"/>
                <w:bCs/>
                <w:lang w:val="sq-AL"/>
              </w:rPr>
            </w:pPr>
          </w:p>
          <w:p w:rsidR="00AE4134" w:rsidRPr="000E2083" w:rsidRDefault="00AE4134" w:rsidP="00AE4134">
            <w:pPr>
              <w:jc w:val="both"/>
              <w:rPr>
                <w:lang w:val="sq-AL"/>
              </w:rPr>
            </w:pPr>
            <w:r w:rsidRPr="000E2083">
              <w:rPr>
                <w:lang w:val="sq-AL"/>
              </w:rPr>
              <w:t xml:space="preserve">2. Dispozitat e nenit </w:t>
            </w:r>
            <w:r w:rsidR="00A520AE" w:rsidRPr="000E2083">
              <w:rPr>
                <w:lang w:val="sq-AL"/>
              </w:rPr>
              <w:t>6</w:t>
            </w:r>
            <w:r w:rsidRPr="000E2083">
              <w:rPr>
                <w:lang w:val="sq-AL"/>
              </w:rPr>
              <w:t xml:space="preserve"> deri </w:t>
            </w:r>
            <w:r w:rsidR="00A520AE" w:rsidRPr="000E2083">
              <w:rPr>
                <w:lang w:val="sq-AL"/>
              </w:rPr>
              <w:t>17</w:t>
            </w:r>
            <w:r w:rsidRPr="000E2083">
              <w:rPr>
                <w:lang w:val="sq-AL"/>
              </w:rPr>
              <w:t xml:space="preserve"> të këtij Udhëzimi Administrativ do të zbatohen edhe për </w:t>
            </w:r>
            <w:r w:rsidR="00160C0A" w:rsidRPr="000E2083">
              <w:rPr>
                <w:lang w:val="sq-AL"/>
              </w:rPr>
              <w:t>emërimi</w:t>
            </w:r>
            <w:r w:rsidRPr="000E2083">
              <w:rPr>
                <w:lang w:val="sq-AL"/>
              </w:rPr>
              <w:t xml:space="preserve">n e trupave të vlerësimit të konformitetit për të kryer vlerësimet teknike. </w:t>
            </w:r>
          </w:p>
          <w:p w:rsidR="00A37A6D" w:rsidRPr="000E2083" w:rsidRDefault="00A37A6D" w:rsidP="00AE4134">
            <w:pPr>
              <w:jc w:val="center"/>
              <w:rPr>
                <w:lang w:val="sq-AL"/>
              </w:rPr>
            </w:pPr>
          </w:p>
          <w:p w:rsidR="00AE4134" w:rsidRPr="000E2083" w:rsidRDefault="00AE4134" w:rsidP="00AE4134">
            <w:pPr>
              <w:jc w:val="center"/>
              <w:rPr>
                <w:b/>
                <w:lang w:val="sq-AL"/>
              </w:rPr>
            </w:pPr>
            <w:r w:rsidRPr="000E2083">
              <w:rPr>
                <w:b/>
                <w:lang w:val="sq-AL"/>
              </w:rPr>
              <w:t>Neni 1</w:t>
            </w:r>
            <w:r w:rsidR="00A520AE" w:rsidRPr="000E2083">
              <w:rPr>
                <w:b/>
                <w:lang w:val="sq-AL"/>
              </w:rPr>
              <w:t>9</w:t>
            </w:r>
          </w:p>
          <w:p w:rsidR="00AE4134" w:rsidRPr="000E2083" w:rsidRDefault="00AE4134" w:rsidP="00AE4134">
            <w:pPr>
              <w:autoSpaceDE w:val="0"/>
              <w:autoSpaceDN w:val="0"/>
              <w:adjustRightInd w:val="0"/>
              <w:jc w:val="center"/>
              <w:rPr>
                <w:rFonts w:eastAsia="Calibri"/>
                <w:b/>
                <w:bCs/>
                <w:lang w:val="sq-AL"/>
              </w:rPr>
            </w:pPr>
            <w:r w:rsidRPr="000E2083">
              <w:rPr>
                <w:rFonts w:eastAsia="Calibri"/>
                <w:b/>
                <w:bCs/>
                <w:lang w:val="sq-AL"/>
              </w:rPr>
              <w:t xml:space="preserve">Ftesa publike </w:t>
            </w:r>
          </w:p>
          <w:p w:rsidR="00AE4134" w:rsidRPr="000E2083" w:rsidRDefault="00AE4134" w:rsidP="00AE4134">
            <w:pPr>
              <w:autoSpaceDE w:val="0"/>
              <w:autoSpaceDN w:val="0"/>
              <w:adjustRightInd w:val="0"/>
              <w:jc w:val="center"/>
              <w:rPr>
                <w:rFonts w:eastAsia="Calibri"/>
                <w:b/>
                <w:bCs/>
                <w:lang w:val="sq-AL"/>
              </w:rPr>
            </w:pPr>
          </w:p>
          <w:p w:rsidR="00AE4134" w:rsidRPr="000E2083" w:rsidRDefault="00AE4134" w:rsidP="00AE4134">
            <w:pPr>
              <w:jc w:val="both"/>
              <w:rPr>
                <w:lang w:val="sq-AL"/>
              </w:rPr>
            </w:pPr>
            <w:r w:rsidRPr="000E2083">
              <w:rPr>
                <w:lang w:val="sq-AL"/>
              </w:rPr>
              <w:t xml:space="preserve">1. Procedura e </w:t>
            </w:r>
            <w:r w:rsidR="00160C0A" w:rsidRPr="000E2083">
              <w:rPr>
                <w:lang w:val="sq-AL"/>
              </w:rPr>
              <w:t>emërimit</w:t>
            </w:r>
            <w:r w:rsidRPr="000E2083">
              <w:rPr>
                <w:lang w:val="sq-AL"/>
              </w:rPr>
              <w:t xml:space="preserve"> të një apo më shumë trupave për vlerësim të konformitetit fillohet në bazë të ftesës publike për aplikim e cila publikohet nga Ministria kompetente.</w:t>
            </w:r>
          </w:p>
          <w:p w:rsidR="00A37A6D" w:rsidRPr="000E2083" w:rsidRDefault="00A37A6D" w:rsidP="00AE4134">
            <w:pPr>
              <w:jc w:val="both"/>
              <w:rPr>
                <w:lang w:val="sq-AL"/>
              </w:rPr>
            </w:pPr>
          </w:p>
          <w:p w:rsidR="00361F23" w:rsidRPr="000E2083" w:rsidRDefault="00361F23" w:rsidP="00AE4134">
            <w:pPr>
              <w:jc w:val="both"/>
              <w:rPr>
                <w:lang w:val="sq-AL"/>
              </w:rPr>
            </w:pPr>
          </w:p>
          <w:p w:rsidR="00AE4134" w:rsidRPr="000E2083" w:rsidRDefault="00AE4134" w:rsidP="00AE4134">
            <w:pPr>
              <w:jc w:val="both"/>
              <w:rPr>
                <w:lang w:val="sq-AL"/>
              </w:rPr>
            </w:pPr>
            <w:r w:rsidRPr="000E2083">
              <w:rPr>
                <w:lang w:val="sq-AL"/>
              </w:rPr>
              <w:t>2. Ftesa publike e referuar në paragrafin 1 të këtij neni publikohet në faqen elektronike të Ministrisë kompetente dhe të paktën në njërën nga gazetat ditore.</w:t>
            </w:r>
          </w:p>
          <w:p w:rsidR="00A37A6D" w:rsidRPr="000E2083" w:rsidRDefault="00A37A6D" w:rsidP="00AE4134">
            <w:pPr>
              <w:jc w:val="both"/>
              <w:rPr>
                <w:lang w:val="sq-AL"/>
              </w:rPr>
            </w:pPr>
          </w:p>
          <w:p w:rsidR="00AE4134" w:rsidRPr="000E2083" w:rsidRDefault="00AE4134" w:rsidP="00AE4134">
            <w:pPr>
              <w:jc w:val="both"/>
              <w:rPr>
                <w:lang w:val="sq-AL"/>
              </w:rPr>
            </w:pPr>
            <w:r w:rsidRPr="000E2083">
              <w:rPr>
                <w:lang w:val="sq-AL"/>
              </w:rPr>
              <w:t>3. Ftesa publike duhet të përmbajë, në veçanti, të dhënat për:</w:t>
            </w:r>
          </w:p>
          <w:p w:rsidR="00A37A6D" w:rsidRPr="000E2083" w:rsidRDefault="00A37A6D" w:rsidP="00AE4134">
            <w:pPr>
              <w:jc w:val="both"/>
              <w:rPr>
                <w:lang w:val="sq-AL"/>
              </w:rPr>
            </w:pPr>
          </w:p>
          <w:p w:rsidR="00AE4134" w:rsidRPr="000E2083" w:rsidRDefault="00AE4134" w:rsidP="00A37A6D">
            <w:pPr>
              <w:ind w:left="252"/>
              <w:jc w:val="both"/>
              <w:rPr>
                <w:lang w:val="sq-AL"/>
              </w:rPr>
            </w:pPr>
            <w:r w:rsidRPr="000E2083">
              <w:rPr>
                <w:lang w:val="sq-AL"/>
              </w:rPr>
              <w:t>3.1.</w:t>
            </w:r>
            <w:r w:rsidRPr="000E2083">
              <w:rPr>
                <w:lang w:val="sq-AL"/>
              </w:rPr>
              <w:tab/>
              <w:t>Emrin e Ministrisë kompetente me kërkesën e së cilës bëhet vlerësimi i konformitetit;</w:t>
            </w:r>
          </w:p>
          <w:p w:rsidR="00A37A6D" w:rsidRPr="000E2083" w:rsidRDefault="00A37A6D" w:rsidP="00A37A6D">
            <w:pPr>
              <w:ind w:left="252"/>
              <w:jc w:val="both"/>
              <w:rPr>
                <w:lang w:val="sq-AL"/>
              </w:rPr>
            </w:pPr>
          </w:p>
          <w:p w:rsidR="00AE4134" w:rsidRPr="000E2083" w:rsidRDefault="00AE4134" w:rsidP="00A37A6D">
            <w:pPr>
              <w:ind w:left="252"/>
              <w:jc w:val="both"/>
              <w:rPr>
                <w:lang w:val="sq-AL"/>
              </w:rPr>
            </w:pPr>
            <w:r w:rsidRPr="000E2083">
              <w:rPr>
                <w:lang w:val="sq-AL"/>
              </w:rPr>
              <w:t>3.2.</w:t>
            </w:r>
            <w:r w:rsidRPr="000E2083">
              <w:rPr>
                <w:lang w:val="sq-AL"/>
              </w:rPr>
              <w:tab/>
              <w:t>Numrin e nevojshëm dhe llojin të trupave për vlerësim të konformitetit;</w:t>
            </w:r>
          </w:p>
          <w:p w:rsidR="00A37A6D" w:rsidRPr="000E2083" w:rsidRDefault="00A37A6D" w:rsidP="00A37A6D">
            <w:pPr>
              <w:ind w:left="252"/>
              <w:jc w:val="both"/>
              <w:rPr>
                <w:lang w:val="sq-AL"/>
              </w:rPr>
            </w:pPr>
          </w:p>
          <w:p w:rsidR="00AE4134" w:rsidRPr="000E2083" w:rsidRDefault="00AE4134" w:rsidP="00A37A6D">
            <w:pPr>
              <w:ind w:left="252"/>
              <w:jc w:val="both"/>
              <w:rPr>
                <w:lang w:val="sq-AL"/>
              </w:rPr>
            </w:pPr>
            <w:r w:rsidRPr="000E2083">
              <w:rPr>
                <w:lang w:val="sq-AL"/>
              </w:rPr>
              <w:t>3.3.</w:t>
            </w:r>
            <w:r w:rsidRPr="000E2083">
              <w:rPr>
                <w:lang w:val="sq-AL"/>
              </w:rPr>
              <w:tab/>
              <w:t xml:space="preserve">Emrin e rregullores </w:t>
            </w:r>
            <w:r w:rsidR="00DD68F5" w:rsidRPr="000E2083">
              <w:rPr>
                <w:lang w:val="sq-AL"/>
              </w:rPr>
              <w:t xml:space="preserve">teknike apo ligjit </w:t>
            </w:r>
            <w:r w:rsidRPr="000E2083">
              <w:rPr>
                <w:lang w:val="sq-AL"/>
              </w:rPr>
              <w:t>përkatës, në bazë të së cilës shpallet ftesa publike;</w:t>
            </w:r>
          </w:p>
          <w:p w:rsidR="00A37A6D" w:rsidRPr="000E2083" w:rsidRDefault="00A37A6D" w:rsidP="00A37A6D">
            <w:pPr>
              <w:ind w:left="252"/>
              <w:jc w:val="both"/>
              <w:rPr>
                <w:lang w:val="sq-AL"/>
              </w:rPr>
            </w:pPr>
          </w:p>
          <w:p w:rsidR="00AE4134" w:rsidRPr="000E2083" w:rsidRDefault="00AE4134" w:rsidP="00A37A6D">
            <w:pPr>
              <w:ind w:left="252"/>
              <w:jc w:val="both"/>
              <w:rPr>
                <w:lang w:val="sq-AL"/>
              </w:rPr>
            </w:pPr>
            <w:r w:rsidRPr="000E2083">
              <w:rPr>
                <w:lang w:val="sq-AL"/>
              </w:rPr>
              <w:t>3.4.</w:t>
            </w:r>
            <w:r w:rsidRPr="000E2083">
              <w:rPr>
                <w:lang w:val="sq-AL"/>
              </w:rPr>
              <w:tab/>
              <w:t xml:space="preserve">Fushëveprimi i </w:t>
            </w:r>
            <w:r w:rsidR="00160C0A" w:rsidRPr="000E2083">
              <w:rPr>
                <w:lang w:val="sq-AL"/>
              </w:rPr>
              <w:t>emërimit</w:t>
            </w:r>
            <w:r w:rsidRPr="000E2083">
              <w:rPr>
                <w:lang w:val="sq-AL"/>
              </w:rPr>
              <w:t xml:space="preserve"> dhe lloji i produktit për të cilin kryhet vlerësimi teknik;</w:t>
            </w:r>
          </w:p>
          <w:p w:rsidR="00A37A6D" w:rsidRPr="000E2083" w:rsidRDefault="00A37A6D" w:rsidP="00A37A6D">
            <w:pPr>
              <w:ind w:left="252"/>
              <w:jc w:val="both"/>
              <w:rPr>
                <w:lang w:val="sq-AL"/>
              </w:rPr>
            </w:pPr>
          </w:p>
          <w:p w:rsidR="00AE4134" w:rsidRPr="000E2083" w:rsidRDefault="00AE4134" w:rsidP="00A37A6D">
            <w:pPr>
              <w:ind w:left="252"/>
              <w:jc w:val="both"/>
              <w:rPr>
                <w:lang w:val="sq-AL"/>
              </w:rPr>
            </w:pPr>
            <w:r w:rsidRPr="000E2083">
              <w:rPr>
                <w:lang w:val="sq-AL"/>
              </w:rPr>
              <w:t>3.5.</w:t>
            </w:r>
            <w:r w:rsidRPr="000E2083">
              <w:rPr>
                <w:lang w:val="sq-AL"/>
              </w:rPr>
              <w:tab/>
              <w:t xml:space="preserve">Kërkesat të cilat duhet t’i plotësoj trupi për vlerësim të konformitetit sipas rregullores </w:t>
            </w:r>
            <w:r w:rsidR="008F2FF0" w:rsidRPr="000E2083">
              <w:rPr>
                <w:lang w:val="sq-AL"/>
              </w:rPr>
              <w:t xml:space="preserve">teknike apo ligjit </w:t>
            </w:r>
            <w:r w:rsidRPr="000E2083">
              <w:rPr>
                <w:lang w:val="sq-AL"/>
              </w:rPr>
              <w:t>përkatës;</w:t>
            </w:r>
          </w:p>
          <w:p w:rsidR="004F0857" w:rsidRPr="000E2083" w:rsidRDefault="004F0857" w:rsidP="00A37A6D">
            <w:pPr>
              <w:ind w:left="252"/>
              <w:jc w:val="both"/>
              <w:rPr>
                <w:lang w:val="sq-AL"/>
              </w:rPr>
            </w:pPr>
          </w:p>
          <w:p w:rsidR="00A37A6D" w:rsidRPr="000E2083" w:rsidRDefault="00A37A6D" w:rsidP="00A37A6D">
            <w:pPr>
              <w:ind w:left="252"/>
              <w:jc w:val="both"/>
              <w:rPr>
                <w:lang w:val="sq-AL"/>
              </w:rPr>
            </w:pPr>
          </w:p>
          <w:p w:rsidR="00AE4134" w:rsidRPr="000E2083" w:rsidRDefault="00AE4134" w:rsidP="00A37A6D">
            <w:pPr>
              <w:ind w:left="252"/>
              <w:jc w:val="both"/>
              <w:rPr>
                <w:lang w:val="sq-AL"/>
              </w:rPr>
            </w:pPr>
            <w:r w:rsidRPr="000E2083">
              <w:rPr>
                <w:lang w:val="sq-AL"/>
              </w:rPr>
              <w:t>3.6.</w:t>
            </w:r>
            <w:r w:rsidRPr="000E2083">
              <w:rPr>
                <w:lang w:val="sq-AL"/>
              </w:rPr>
              <w:tab/>
              <w:t>Dokumentet dhe dëshmitë që duhet t’i dorëzojë Aplikuesi;</w:t>
            </w:r>
          </w:p>
          <w:p w:rsidR="00A37A6D" w:rsidRPr="000E2083" w:rsidRDefault="00A37A6D" w:rsidP="00A37A6D">
            <w:pPr>
              <w:ind w:left="252"/>
              <w:jc w:val="both"/>
              <w:rPr>
                <w:lang w:val="sq-AL"/>
              </w:rPr>
            </w:pPr>
          </w:p>
          <w:p w:rsidR="00AE4134" w:rsidRPr="000E2083" w:rsidRDefault="00AE4134" w:rsidP="00A37A6D">
            <w:pPr>
              <w:ind w:left="252"/>
              <w:jc w:val="both"/>
              <w:rPr>
                <w:lang w:val="sq-AL"/>
              </w:rPr>
            </w:pPr>
            <w:r w:rsidRPr="000E2083">
              <w:rPr>
                <w:lang w:val="sq-AL"/>
              </w:rPr>
              <w:t>3.7.</w:t>
            </w:r>
            <w:r w:rsidRPr="000E2083">
              <w:rPr>
                <w:lang w:val="sq-AL"/>
              </w:rPr>
              <w:tab/>
              <w:t>Datën e fundit për dorëzimin e aplikacionit;</w:t>
            </w:r>
          </w:p>
          <w:p w:rsidR="00E36A29" w:rsidRPr="000E2083" w:rsidRDefault="00E36A29" w:rsidP="00A37A6D">
            <w:pPr>
              <w:autoSpaceDE w:val="0"/>
              <w:autoSpaceDN w:val="0"/>
              <w:adjustRightInd w:val="0"/>
              <w:ind w:left="252"/>
              <w:jc w:val="both"/>
              <w:rPr>
                <w:rFonts w:eastAsia="Calibri"/>
                <w:lang w:val="sq-AL"/>
              </w:rPr>
            </w:pPr>
          </w:p>
          <w:p w:rsidR="00AE4134" w:rsidRPr="000E2083" w:rsidRDefault="00AE4134" w:rsidP="00A37A6D">
            <w:pPr>
              <w:autoSpaceDE w:val="0"/>
              <w:autoSpaceDN w:val="0"/>
              <w:adjustRightInd w:val="0"/>
              <w:ind w:left="252"/>
              <w:jc w:val="both"/>
              <w:rPr>
                <w:rFonts w:eastAsia="Calibri"/>
                <w:lang w:val="sq-AL"/>
              </w:rPr>
            </w:pPr>
            <w:r w:rsidRPr="000E2083">
              <w:rPr>
                <w:rFonts w:eastAsia="Calibri"/>
                <w:lang w:val="sq-AL"/>
              </w:rPr>
              <w:t xml:space="preserve">3.8. </w:t>
            </w:r>
            <w:r w:rsidRPr="000E2083">
              <w:rPr>
                <w:rFonts w:eastAsia="Calibri"/>
                <w:lang w:val="sq-AL"/>
              </w:rPr>
              <w:tab/>
              <w:t>Çmimet maksimale për kryerjen e aktiviteteve të vlerësimit të konformitetit, në rastet kur aplikohet.</w:t>
            </w:r>
          </w:p>
          <w:p w:rsidR="00AE4134" w:rsidRPr="000E2083" w:rsidRDefault="00AE4134" w:rsidP="00A37A6D">
            <w:pPr>
              <w:autoSpaceDE w:val="0"/>
              <w:autoSpaceDN w:val="0"/>
              <w:adjustRightInd w:val="0"/>
              <w:ind w:left="252"/>
              <w:jc w:val="both"/>
              <w:rPr>
                <w:rFonts w:eastAsia="Calibri"/>
                <w:lang w:val="sq-AL"/>
              </w:rPr>
            </w:pPr>
          </w:p>
          <w:p w:rsidR="00AE4134" w:rsidRPr="000E2083" w:rsidRDefault="00AE4134" w:rsidP="00A37A6D">
            <w:pPr>
              <w:autoSpaceDE w:val="0"/>
              <w:autoSpaceDN w:val="0"/>
              <w:adjustRightInd w:val="0"/>
              <w:ind w:left="252"/>
              <w:jc w:val="both"/>
              <w:rPr>
                <w:rFonts w:eastAsia="Calibri"/>
                <w:lang w:val="sq-AL"/>
              </w:rPr>
            </w:pPr>
            <w:r w:rsidRPr="000E2083">
              <w:rPr>
                <w:rFonts w:eastAsia="Calibri"/>
                <w:lang w:val="sq-AL"/>
              </w:rPr>
              <w:t xml:space="preserve">3.9. </w:t>
            </w:r>
            <w:r w:rsidRPr="000E2083">
              <w:rPr>
                <w:rFonts w:eastAsia="Calibri"/>
                <w:lang w:val="sq-AL"/>
              </w:rPr>
              <w:tab/>
              <w:t>Baza mbi të cilën do të përzgjidhet trupi apo trupat p</w:t>
            </w:r>
            <w:r w:rsidRPr="000E2083">
              <w:rPr>
                <w:lang w:val="sq-AL"/>
              </w:rPr>
              <w:t>ë</w:t>
            </w:r>
            <w:r w:rsidRPr="000E2083">
              <w:rPr>
                <w:rFonts w:eastAsia="Calibri"/>
                <w:lang w:val="sq-AL"/>
              </w:rPr>
              <w:t>r vler</w:t>
            </w:r>
            <w:r w:rsidRPr="000E2083">
              <w:rPr>
                <w:lang w:val="sq-AL"/>
              </w:rPr>
              <w:t>ësim të</w:t>
            </w:r>
            <w:r w:rsidRPr="000E2083">
              <w:rPr>
                <w:rFonts w:eastAsia="Calibri"/>
                <w:lang w:val="sq-AL"/>
              </w:rPr>
              <w:t xml:space="preserve">  konformitetit </w:t>
            </w:r>
            <w:r w:rsidR="00B6693A" w:rsidRPr="000E2083">
              <w:rPr>
                <w:rFonts w:eastAsia="Calibri"/>
                <w:lang w:val="sq-AL"/>
              </w:rPr>
              <w:t>-</w:t>
            </w:r>
            <w:r w:rsidRPr="000E2083">
              <w:rPr>
                <w:rFonts w:eastAsia="Calibri"/>
                <w:lang w:val="sq-AL"/>
              </w:rPr>
              <w:t xml:space="preserve"> çmimi më i ulët apo ekonomikisht më i favorshëm;</w:t>
            </w:r>
          </w:p>
          <w:p w:rsidR="00AE4134" w:rsidRPr="000E2083" w:rsidRDefault="00AE4134" w:rsidP="00AE4134">
            <w:pPr>
              <w:autoSpaceDE w:val="0"/>
              <w:autoSpaceDN w:val="0"/>
              <w:adjustRightInd w:val="0"/>
              <w:jc w:val="both"/>
              <w:rPr>
                <w:rFonts w:eastAsia="Calibri"/>
                <w:lang w:val="sq-AL"/>
              </w:rPr>
            </w:pPr>
            <w:r w:rsidRPr="000E2083">
              <w:rPr>
                <w:rFonts w:eastAsia="Calibri"/>
                <w:lang w:val="sq-AL"/>
              </w:rPr>
              <w:tab/>
            </w:r>
          </w:p>
          <w:p w:rsidR="00AE4134" w:rsidRPr="000E2083" w:rsidRDefault="00AE4134" w:rsidP="00AE4134">
            <w:pPr>
              <w:jc w:val="both"/>
              <w:rPr>
                <w:lang w:val="sq-AL"/>
              </w:rPr>
            </w:pPr>
            <w:r w:rsidRPr="000E2083">
              <w:rPr>
                <w:lang w:val="sq-AL"/>
              </w:rPr>
              <w:t>4.  Ftesën publike e përgatitë njësia përkatëse brenda Ministrisë kompetente.</w:t>
            </w:r>
          </w:p>
          <w:p w:rsidR="00233980" w:rsidRPr="000E2083" w:rsidRDefault="00233980" w:rsidP="00AE4134">
            <w:pPr>
              <w:jc w:val="both"/>
              <w:rPr>
                <w:lang w:val="sq-AL"/>
              </w:rPr>
            </w:pPr>
          </w:p>
          <w:p w:rsidR="00E36A29" w:rsidRPr="000E2083" w:rsidRDefault="00E36A29" w:rsidP="00AE4134">
            <w:pPr>
              <w:jc w:val="both"/>
              <w:rPr>
                <w:lang w:val="sq-AL"/>
              </w:rPr>
            </w:pPr>
          </w:p>
          <w:p w:rsidR="00AE4134" w:rsidRPr="000E2083" w:rsidRDefault="00AE4134" w:rsidP="00AE4134">
            <w:pPr>
              <w:jc w:val="both"/>
              <w:rPr>
                <w:lang w:val="sq-AL"/>
              </w:rPr>
            </w:pPr>
            <w:r w:rsidRPr="000E2083">
              <w:rPr>
                <w:lang w:val="sq-AL"/>
              </w:rPr>
              <w:t>5. Afati për aplikim sipas ftesës publike duhet të jetë së paku pesëmbëdhjetë (15) ditë pune pas ditës së publikimit.</w:t>
            </w:r>
          </w:p>
          <w:p w:rsidR="00233980" w:rsidRPr="000E2083" w:rsidRDefault="00233980" w:rsidP="00AE4134">
            <w:pPr>
              <w:jc w:val="center"/>
              <w:rPr>
                <w:lang w:val="sq-AL"/>
              </w:rPr>
            </w:pPr>
          </w:p>
          <w:p w:rsidR="00AE4134" w:rsidRPr="000E2083" w:rsidRDefault="00AE4134" w:rsidP="00AE4134">
            <w:pPr>
              <w:jc w:val="center"/>
              <w:rPr>
                <w:b/>
                <w:lang w:val="sq-AL"/>
              </w:rPr>
            </w:pPr>
            <w:r w:rsidRPr="000E2083">
              <w:rPr>
                <w:b/>
                <w:lang w:val="sq-AL"/>
              </w:rPr>
              <w:t xml:space="preserve">Neni </w:t>
            </w:r>
            <w:r w:rsidR="00A520AE" w:rsidRPr="000E2083">
              <w:rPr>
                <w:b/>
                <w:lang w:val="sq-AL"/>
              </w:rPr>
              <w:t>20</w:t>
            </w:r>
          </w:p>
          <w:p w:rsidR="00AE4134" w:rsidRPr="000E2083" w:rsidRDefault="00AE4134" w:rsidP="00AE4134">
            <w:pPr>
              <w:autoSpaceDE w:val="0"/>
              <w:autoSpaceDN w:val="0"/>
              <w:adjustRightInd w:val="0"/>
              <w:jc w:val="center"/>
              <w:rPr>
                <w:rFonts w:eastAsia="Calibri"/>
                <w:b/>
                <w:bCs/>
                <w:lang w:val="sq-AL"/>
              </w:rPr>
            </w:pPr>
            <w:r w:rsidRPr="000E2083">
              <w:rPr>
                <w:rFonts w:eastAsia="Calibri"/>
                <w:b/>
                <w:bCs/>
                <w:lang w:val="sq-AL"/>
              </w:rPr>
              <w:t xml:space="preserve">Afati i vlefshmërisë, vazhdimi i </w:t>
            </w:r>
            <w:r w:rsidR="00160C0A" w:rsidRPr="000E2083">
              <w:rPr>
                <w:rFonts w:eastAsia="Calibri"/>
                <w:b/>
                <w:bCs/>
                <w:lang w:val="sq-AL"/>
              </w:rPr>
              <w:t>emërimit</w:t>
            </w:r>
            <w:r w:rsidRPr="000E2083">
              <w:rPr>
                <w:rFonts w:eastAsia="Calibri"/>
                <w:b/>
                <w:bCs/>
                <w:lang w:val="sq-AL"/>
              </w:rPr>
              <w:t xml:space="preserve">, dhe çmimet maksimale </w:t>
            </w:r>
          </w:p>
          <w:p w:rsidR="00AE4134" w:rsidRPr="000E2083" w:rsidRDefault="00AE4134" w:rsidP="00AE4134">
            <w:pPr>
              <w:autoSpaceDE w:val="0"/>
              <w:autoSpaceDN w:val="0"/>
              <w:adjustRightInd w:val="0"/>
              <w:jc w:val="center"/>
              <w:rPr>
                <w:rFonts w:eastAsia="Calibri"/>
                <w:b/>
                <w:bCs/>
                <w:lang w:val="sq-AL"/>
              </w:rPr>
            </w:pPr>
          </w:p>
          <w:p w:rsidR="00AE4134" w:rsidRPr="000E2083" w:rsidRDefault="00AE4134" w:rsidP="00AE4134">
            <w:pPr>
              <w:autoSpaceDE w:val="0"/>
              <w:autoSpaceDN w:val="0"/>
              <w:adjustRightInd w:val="0"/>
              <w:jc w:val="both"/>
              <w:rPr>
                <w:rFonts w:eastAsia="Calibri"/>
                <w:bCs/>
                <w:lang w:val="sq-AL"/>
              </w:rPr>
            </w:pPr>
            <w:r w:rsidRPr="000E2083">
              <w:rPr>
                <w:rFonts w:eastAsia="Calibri"/>
                <w:bCs/>
                <w:lang w:val="sq-AL"/>
              </w:rPr>
              <w:t xml:space="preserve">1. Afati i vlefshmërisë së </w:t>
            </w:r>
            <w:r w:rsidR="00160C0A" w:rsidRPr="000E2083">
              <w:rPr>
                <w:rFonts w:eastAsia="Calibri"/>
                <w:bCs/>
                <w:lang w:val="sq-AL"/>
              </w:rPr>
              <w:t>emërimit</w:t>
            </w:r>
            <w:r w:rsidRPr="000E2083">
              <w:rPr>
                <w:rFonts w:eastAsia="Calibri"/>
                <w:bCs/>
                <w:lang w:val="sq-AL"/>
              </w:rPr>
              <w:t xml:space="preserve"> për trupat për vlerësim të konformitetit </w:t>
            </w:r>
            <w:r w:rsidR="00375632" w:rsidRPr="000E2083">
              <w:rPr>
                <w:rFonts w:eastAsia="Calibri"/>
                <w:bCs/>
                <w:lang w:val="sq-AL"/>
              </w:rPr>
              <w:t xml:space="preserve">sipas nenit 8 paragrafi 1 dhe 2 të këtij Udhëzimi Administrativ </w:t>
            </w:r>
            <w:r w:rsidRPr="000E2083">
              <w:rPr>
                <w:rFonts w:eastAsia="Calibri"/>
                <w:bCs/>
                <w:lang w:val="sq-AL"/>
              </w:rPr>
              <w:t xml:space="preserve">është  </w:t>
            </w:r>
            <w:r w:rsidR="00633969" w:rsidRPr="000E2083">
              <w:rPr>
                <w:rFonts w:eastAsia="Calibri"/>
                <w:bCs/>
                <w:lang w:val="sq-AL"/>
              </w:rPr>
              <w:t>dy</w:t>
            </w:r>
            <w:r w:rsidR="00375632" w:rsidRPr="000E2083">
              <w:rPr>
                <w:rFonts w:eastAsia="Calibri"/>
                <w:bCs/>
                <w:lang w:val="sq-AL"/>
              </w:rPr>
              <w:t xml:space="preserve"> (2)</w:t>
            </w:r>
            <w:r w:rsidRPr="000E2083">
              <w:rPr>
                <w:rFonts w:eastAsia="Calibri"/>
                <w:bCs/>
                <w:lang w:val="sq-AL"/>
              </w:rPr>
              <w:t xml:space="preserve"> vit</w:t>
            </w:r>
            <w:r w:rsidR="00633969" w:rsidRPr="000E2083">
              <w:rPr>
                <w:rFonts w:eastAsia="Calibri"/>
                <w:bCs/>
                <w:lang w:val="sq-AL"/>
              </w:rPr>
              <w:t>e</w:t>
            </w:r>
            <w:r w:rsidRPr="000E2083">
              <w:rPr>
                <w:rFonts w:eastAsia="Calibri"/>
                <w:bCs/>
                <w:lang w:val="sq-AL"/>
              </w:rPr>
              <w:t xml:space="preserve"> me mundësi vazhdimi. Nëse afati i vlefshmërisë së certifikatës së akreditimit është më i shkurtër së </w:t>
            </w:r>
            <w:r w:rsidR="00633969" w:rsidRPr="000E2083">
              <w:rPr>
                <w:rFonts w:eastAsia="Calibri"/>
                <w:bCs/>
                <w:lang w:val="sq-AL"/>
              </w:rPr>
              <w:t>dy (2)</w:t>
            </w:r>
            <w:r w:rsidRPr="000E2083">
              <w:rPr>
                <w:rFonts w:eastAsia="Calibri"/>
                <w:bCs/>
                <w:lang w:val="sq-AL"/>
              </w:rPr>
              <w:t xml:space="preserve"> vit</w:t>
            </w:r>
            <w:r w:rsidR="00633969" w:rsidRPr="000E2083">
              <w:rPr>
                <w:rFonts w:eastAsia="Calibri"/>
                <w:bCs/>
                <w:lang w:val="sq-AL"/>
              </w:rPr>
              <w:t>e</w:t>
            </w:r>
            <w:r w:rsidRPr="000E2083">
              <w:rPr>
                <w:rFonts w:eastAsia="Calibri"/>
                <w:bCs/>
                <w:lang w:val="sq-AL"/>
              </w:rPr>
              <w:t xml:space="preserve">, atëherë vlefshmëria e </w:t>
            </w:r>
            <w:r w:rsidR="00633969" w:rsidRPr="000E2083">
              <w:rPr>
                <w:rFonts w:eastAsia="Calibri"/>
                <w:bCs/>
                <w:lang w:val="sq-AL"/>
              </w:rPr>
              <w:t>vendimit p</w:t>
            </w:r>
            <w:r w:rsidR="00633969" w:rsidRPr="000E2083">
              <w:rPr>
                <w:lang w:val="sq-AL"/>
              </w:rPr>
              <w:t xml:space="preserve">ër </w:t>
            </w:r>
            <w:r w:rsidR="00160C0A" w:rsidRPr="000E2083">
              <w:rPr>
                <w:rFonts w:eastAsia="Calibri"/>
                <w:bCs/>
                <w:lang w:val="sq-AL"/>
              </w:rPr>
              <w:t>emërim</w:t>
            </w:r>
            <w:r w:rsidRPr="000E2083">
              <w:rPr>
                <w:rFonts w:eastAsia="Calibri"/>
                <w:bCs/>
                <w:lang w:val="sq-AL"/>
              </w:rPr>
              <w:t xml:space="preserve"> është deri me skadimin e afatit t</w:t>
            </w:r>
            <w:r w:rsidR="00633969" w:rsidRPr="000E2083">
              <w:rPr>
                <w:lang w:val="sq-AL"/>
              </w:rPr>
              <w:t>ë</w:t>
            </w:r>
            <w:r w:rsidRPr="000E2083">
              <w:rPr>
                <w:rFonts w:eastAsia="Calibri"/>
                <w:bCs/>
                <w:lang w:val="sq-AL"/>
              </w:rPr>
              <w:t xml:space="preserve"> certifikatës së akreditimit.</w:t>
            </w:r>
          </w:p>
          <w:p w:rsidR="00AE4134" w:rsidRPr="000E2083" w:rsidRDefault="00AE4134" w:rsidP="00AE4134">
            <w:pPr>
              <w:autoSpaceDE w:val="0"/>
              <w:autoSpaceDN w:val="0"/>
              <w:adjustRightInd w:val="0"/>
              <w:jc w:val="both"/>
              <w:rPr>
                <w:rFonts w:eastAsia="Calibri"/>
                <w:bCs/>
                <w:lang w:val="sq-AL"/>
              </w:rPr>
            </w:pPr>
          </w:p>
          <w:p w:rsidR="00AE4134" w:rsidRPr="000E2083" w:rsidRDefault="00AE4134" w:rsidP="00AE4134">
            <w:pPr>
              <w:autoSpaceDE w:val="0"/>
              <w:autoSpaceDN w:val="0"/>
              <w:adjustRightInd w:val="0"/>
              <w:jc w:val="both"/>
              <w:rPr>
                <w:rFonts w:eastAsia="Calibri"/>
                <w:bCs/>
                <w:lang w:val="sq-AL"/>
              </w:rPr>
            </w:pPr>
            <w:r w:rsidRPr="000E2083">
              <w:rPr>
                <w:rFonts w:eastAsia="Calibri"/>
                <w:bCs/>
                <w:lang w:val="sq-AL"/>
              </w:rPr>
              <w:t xml:space="preserve">2. Afati i vlefshmërisë së </w:t>
            </w:r>
            <w:r w:rsidR="00160C0A" w:rsidRPr="000E2083">
              <w:rPr>
                <w:rFonts w:eastAsia="Calibri"/>
                <w:bCs/>
                <w:lang w:val="sq-AL"/>
              </w:rPr>
              <w:t>emërimit</w:t>
            </w:r>
            <w:r w:rsidRPr="000E2083">
              <w:rPr>
                <w:rFonts w:eastAsia="Calibri"/>
                <w:bCs/>
                <w:lang w:val="sq-AL"/>
              </w:rPr>
              <w:t xml:space="preserve"> për trupat për vlerësim të konformitetit të </w:t>
            </w:r>
            <w:r w:rsidR="00160C0A" w:rsidRPr="000E2083">
              <w:rPr>
                <w:rFonts w:eastAsia="Calibri"/>
                <w:bCs/>
                <w:lang w:val="sq-AL"/>
              </w:rPr>
              <w:t>emëruar</w:t>
            </w:r>
            <w:r w:rsidRPr="000E2083">
              <w:rPr>
                <w:rFonts w:eastAsia="Calibri"/>
                <w:bCs/>
                <w:lang w:val="sq-AL"/>
              </w:rPr>
              <w:t xml:space="preserve">a sipas nenit </w:t>
            </w:r>
            <w:r w:rsidR="006A21C0" w:rsidRPr="000E2083">
              <w:rPr>
                <w:rFonts w:eastAsia="Calibri"/>
                <w:bCs/>
                <w:lang w:val="sq-AL"/>
              </w:rPr>
              <w:t>8</w:t>
            </w:r>
            <w:r w:rsidRPr="000E2083">
              <w:rPr>
                <w:rFonts w:eastAsia="Calibri"/>
                <w:bCs/>
                <w:lang w:val="sq-AL"/>
              </w:rPr>
              <w:t xml:space="preserve"> paragrafi </w:t>
            </w:r>
            <w:r w:rsidR="00633969" w:rsidRPr="000E2083">
              <w:rPr>
                <w:rFonts w:eastAsia="Calibri"/>
                <w:bCs/>
                <w:lang w:val="sq-AL"/>
              </w:rPr>
              <w:t xml:space="preserve">3 dhe </w:t>
            </w:r>
            <w:r w:rsidRPr="000E2083">
              <w:rPr>
                <w:rFonts w:eastAsia="Calibri"/>
                <w:bCs/>
                <w:lang w:val="sq-AL"/>
              </w:rPr>
              <w:t>4 të këtij Udhëzimi Administrativ është një (1) vit me mundësi vazhdimi.</w:t>
            </w:r>
          </w:p>
          <w:p w:rsidR="00AE4134" w:rsidRPr="000E2083" w:rsidRDefault="00AE4134" w:rsidP="00AE4134">
            <w:pPr>
              <w:autoSpaceDE w:val="0"/>
              <w:autoSpaceDN w:val="0"/>
              <w:adjustRightInd w:val="0"/>
              <w:jc w:val="both"/>
              <w:rPr>
                <w:rFonts w:eastAsia="Calibri"/>
                <w:bCs/>
                <w:lang w:val="sq-AL"/>
              </w:rPr>
            </w:pPr>
          </w:p>
          <w:p w:rsidR="00AE4134" w:rsidRPr="000E2083" w:rsidRDefault="00AE4134" w:rsidP="00AE4134">
            <w:pPr>
              <w:autoSpaceDE w:val="0"/>
              <w:autoSpaceDN w:val="0"/>
              <w:adjustRightInd w:val="0"/>
              <w:jc w:val="both"/>
              <w:rPr>
                <w:rFonts w:eastAsia="Calibri"/>
                <w:bCs/>
                <w:lang w:val="sq-AL"/>
              </w:rPr>
            </w:pPr>
            <w:r w:rsidRPr="000E2083">
              <w:rPr>
                <w:rFonts w:eastAsia="Calibri"/>
                <w:bCs/>
                <w:lang w:val="sq-AL"/>
              </w:rPr>
              <w:t xml:space="preserve">3. Kërkesa për vazhdim të </w:t>
            </w:r>
            <w:r w:rsidR="00160C0A" w:rsidRPr="000E2083">
              <w:rPr>
                <w:rFonts w:eastAsia="Calibri"/>
                <w:bCs/>
                <w:lang w:val="sq-AL"/>
              </w:rPr>
              <w:t>emërimit</w:t>
            </w:r>
            <w:r w:rsidRPr="000E2083">
              <w:rPr>
                <w:rFonts w:eastAsia="Calibri"/>
                <w:bCs/>
                <w:lang w:val="sq-AL"/>
              </w:rPr>
              <w:t xml:space="preserve"> duhet të bëhet </w:t>
            </w:r>
            <w:r w:rsidR="00633969" w:rsidRPr="000E2083">
              <w:rPr>
                <w:rFonts w:eastAsia="Calibri"/>
                <w:bCs/>
                <w:lang w:val="sq-AL"/>
              </w:rPr>
              <w:t>gjasht</w:t>
            </w:r>
            <w:r w:rsidR="00633969" w:rsidRPr="000E2083">
              <w:rPr>
                <w:lang w:val="sq-AL"/>
              </w:rPr>
              <w:t>ë</w:t>
            </w:r>
            <w:r w:rsidRPr="000E2083">
              <w:rPr>
                <w:rFonts w:eastAsia="Calibri"/>
                <w:bCs/>
                <w:lang w:val="sq-AL"/>
              </w:rPr>
              <w:t>dhjetë (</w:t>
            </w:r>
            <w:r w:rsidR="00633969" w:rsidRPr="000E2083">
              <w:rPr>
                <w:rFonts w:eastAsia="Calibri"/>
                <w:bCs/>
                <w:lang w:val="sq-AL"/>
              </w:rPr>
              <w:t>6</w:t>
            </w:r>
            <w:r w:rsidRPr="000E2083">
              <w:rPr>
                <w:rFonts w:eastAsia="Calibri"/>
                <w:bCs/>
                <w:lang w:val="sq-AL"/>
              </w:rPr>
              <w:t xml:space="preserve">0) ditë para skadimit të afatit të </w:t>
            </w:r>
            <w:r w:rsidR="00160C0A" w:rsidRPr="000E2083">
              <w:rPr>
                <w:rFonts w:eastAsia="Calibri"/>
                <w:bCs/>
                <w:lang w:val="sq-AL"/>
              </w:rPr>
              <w:t>emërimit</w:t>
            </w:r>
            <w:r w:rsidRPr="000E2083">
              <w:rPr>
                <w:rFonts w:eastAsia="Calibri"/>
                <w:bCs/>
                <w:lang w:val="sq-AL"/>
              </w:rPr>
              <w:t xml:space="preserve"> ekzistues.</w:t>
            </w:r>
          </w:p>
          <w:p w:rsidR="00AE4134" w:rsidRPr="000E2083" w:rsidRDefault="00AE4134" w:rsidP="00AE4134">
            <w:pPr>
              <w:autoSpaceDE w:val="0"/>
              <w:autoSpaceDN w:val="0"/>
              <w:adjustRightInd w:val="0"/>
              <w:jc w:val="both"/>
              <w:rPr>
                <w:rFonts w:eastAsia="Calibri"/>
                <w:bCs/>
                <w:lang w:val="sq-AL"/>
              </w:rPr>
            </w:pPr>
          </w:p>
          <w:p w:rsidR="00AE4134" w:rsidRPr="000E2083" w:rsidRDefault="00AE4134" w:rsidP="00AE4134">
            <w:pPr>
              <w:autoSpaceDE w:val="0"/>
              <w:autoSpaceDN w:val="0"/>
              <w:adjustRightInd w:val="0"/>
              <w:jc w:val="both"/>
              <w:rPr>
                <w:rFonts w:eastAsia="Calibri"/>
                <w:lang w:val="sq-AL"/>
              </w:rPr>
            </w:pPr>
            <w:r w:rsidRPr="000E2083">
              <w:rPr>
                <w:rFonts w:eastAsia="Calibri"/>
                <w:lang w:val="sq-AL"/>
              </w:rPr>
              <w:t xml:space="preserve">4. Nëse ka më shumë aplikues të cilët përmbushin kërkesat e përcaktuara për </w:t>
            </w:r>
            <w:r w:rsidR="00160C0A" w:rsidRPr="000E2083">
              <w:rPr>
                <w:rFonts w:eastAsia="Calibri"/>
                <w:lang w:val="sq-AL"/>
              </w:rPr>
              <w:t>emërim</w:t>
            </w:r>
            <w:r w:rsidRPr="000E2083">
              <w:rPr>
                <w:rFonts w:eastAsia="Calibri"/>
                <w:lang w:val="sq-AL"/>
              </w:rPr>
              <w:t>, komisioni duhet të bëjë përzgjedhjen bazuar në ofertën me çmimin më të ulët ose atë ekonomikisht më të favorshëm, të përcaktuar në ftesën publike.</w:t>
            </w:r>
          </w:p>
          <w:p w:rsidR="00AE4134" w:rsidRPr="000E2083" w:rsidRDefault="00AE4134" w:rsidP="00AE4134">
            <w:pPr>
              <w:autoSpaceDE w:val="0"/>
              <w:autoSpaceDN w:val="0"/>
              <w:adjustRightInd w:val="0"/>
              <w:jc w:val="both"/>
              <w:rPr>
                <w:rFonts w:eastAsia="Calibri"/>
                <w:lang w:val="sq-AL"/>
              </w:rPr>
            </w:pPr>
          </w:p>
          <w:p w:rsidR="00AE4134" w:rsidRPr="000E2083" w:rsidRDefault="00AE4134" w:rsidP="00AE4134">
            <w:pPr>
              <w:autoSpaceDE w:val="0"/>
              <w:autoSpaceDN w:val="0"/>
              <w:adjustRightInd w:val="0"/>
              <w:jc w:val="both"/>
              <w:rPr>
                <w:rFonts w:eastAsia="Calibri"/>
                <w:lang w:val="sq-AL"/>
              </w:rPr>
            </w:pPr>
            <w:r w:rsidRPr="000E2083">
              <w:rPr>
                <w:rFonts w:eastAsia="Calibri"/>
                <w:lang w:val="sq-AL"/>
              </w:rPr>
              <w:lastRenderedPageBreak/>
              <w:t xml:space="preserve">5. Ministria kompetente mund të përcaktojë çmime maksimale të reja, por jo më shpesh se çdo </w:t>
            </w:r>
            <w:r w:rsidR="00633969" w:rsidRPr="000E2083">
              <w:rPr>
                <w:rFonts w:eastAsia="Calibri"/>
                <w:lang w:val="sq-AL"/>
              </w:rPr>
              <w:t>nj</w:t>
            </w:r>
            <w:r w:rsidR="00633969" w:rsidRPr="000E2083">
              <w:rPr>
                <w:lang w:val="sq-AL"/>
              </w:rPr>
              <w:t>ë (1) vit</w:t>
            </w:r>
            <w:r w:rsidRPr="000E2083">
              <w:rPr>
                <w:rFonts w:eastAsia="Calibri"/>
                <w:lang w:val="sq-AL"/>
              </w:rPr>
              <w:t xml:space="preserve"> dhe duhet të njoftojë trupat </w:t>
            </w:r>
            <w:r w:rsidR="007D2009" w:rsidRPr="000E2083">
              <w:rPr>
                <w:rFonts w:eastAsia="Calibri"/>
                <w:lang w:val="sq-AL"/>
              </w:rPr>
              <w:t>em</w:t>
            </w:r>
            <w:r w:rsidR="007D2009" w:rsidRPr="000E2083">
              <w:rPr>
                <w:rFonts w:eastAsia="Calibri"/>
                <w:bCs/>
                <w:lang w:val="sq-AL"/>
              </w:rPr>
              <w:t xml:space="preserve">ëruara </w:t>
            </w:r>
            <w:r w:rsidRPr="000E2083">
              <w:rPr>
                <w:rFonts w:eastAsia="Calibri"/>
                <w:lang w:val="sq-AL"/>
              </w:rPr>
              <w:t xml:space="preserve">së paku </w:t>
            </w:r>
            <w:r w:rsidR="00633969" w:rsidRPr="000E2083">
              <w:rPr>
                <w:rFonts w:eastAsia="Calibri"/>
                <w:lang w:val="sq-AL"/>
              </w:rPr>
              <w:t>gjasht</w:t>
            </w:r>
            <w:r w:rsidR="00633969" w:rsidRPr="000E2083">
              <w:rPr>
                <w:lang w:val="sq-AL"/>
              </w:rPr>
              <w:t>ëdhjetë (</w:t>
            </w:r>
            <w:r w:rsidR="00633969" w:rsidRPr="000E2083">
              <w:rPr>
                <w:rFonts w:eastAsia="Calibri"/>
                <w:lang w:val="sq-AL"/>
              </w:rPr>
              <w:t>6</w:t>
            </w:r>
            <w:r w:rsidRPr="000E2083">
              <w:rPr>
                <w:rFonts w:eastAsia="Calibri"/>
                <w:lang w:val="sq-AL"/>
              </w:rPr>
              <w:t>0</w:t>
            </w:r>
            <w:r w:rsidR="00633969" w:rsidRPr="000E2083">
              <w:rPr>
                <w:rFonts w:eastAsia="Calibri"/>
                <w:lang w:val="sq-AL"/>
              </w:rPr>
              <w:t>)</w:t>
            </w:r>
            <w:r w:rsidRPr="000E2083">
              <w:rPr>
                <w:rFonts w:eastAsia="Calibri"/>
                <w:lang w:val="sq-AL"/>
              </w:rPr>
              <w:t xml:space="preserve"> ditë para ndryshimit. Me rastin e përcaktimit të çmimeve maksimale të reja, Ministria kompetente do të plotësojë apo ndryshojë vendimin mbi </w:t>
            </w:r>
            <w:r w:rsidR="00160C0A" w:rsidRPr="000E2083">
              <w:rPr>
                <w:rFonts w:eastAsia="Calibri"/>
                <w:lang w:val="sq-AL"/>
              </w:rPr>
              <w:t>emërimi</w:t>
            </w:r>
            <w:r w:rsidRPr="000E2083">
              <w:rPr>
                <w:rFonts w:eastAsia="Calibri"/>
                <w:lang w:val="sq-AL"/>
              </w:rPr>
              <w:t>n.</w:t>
            </w:r>
          </w:p>
          <w:p w:rsidR="00AE4134" w:rsidRPr="000E2083" w:rsidRDefault="00AE4134" w:rsidP="00AE4134">
            <w:pPr>
              <w:autoSpaceDE w:val="0"/>
              <w:autoSpaceDN w:val="0"/>
              <w:adjustRightInd w:val="0"/>
              <w:jc w:val="both"/>
              <w:rPr>
                <w:rFonts w:eastAsia="Calibri"/>
                <w:lang w:val="sq-AL"/>
              </w:rPr>
            </w:pPr>
          </w:p>
          <w:p w:rsidR="00AE4134" w:rsidRPr="000E2083" w:rsidRDefault="00AE4134" w:rsidP="00AE4134">
            <w:pPr>
              <w:jc w:val="center"/>
              <w:rPr>
                <w:b/>
                <w:lang w:val="sq-AL"/>
              </w:rPr>
            </w:pPr>
            <w:r w:rsidRPr="000E2083">
              <w:rPr>
                <w:b/>
                <w:lang w:val="sq-AL"/>
              </w:rPr>
              <w:t xml:space="preserve">Neni </w:t>
            </w:r>
            <w:r w:rsidR="006A21C0" w:rsidRPr="000E2083">
              <w:rPr>
                <w:b/>
                <w:lang w:val="sq-AL"/>
              </w:rPr>
              <w:t>21</w:t>
            </w:r>
          </w:p>
          <w:p w:rsidR="00AE4134" w:rsidRPr="000E2083" w:rsidRDefault="00AE4134" w:rsidP="00233980">
            <w:pPr>
              <w:autoSpaceDE w:val="0"/>
              <w:autoSpaceDN w:val="0"/>
              <w:adjustRightInd w:val="0"/>
              <w:jc w:val="center"/>
              <w:rPr>
                <w:rFonts w:eastAsia="Calibri"/>
                <w:b/>
                <w:lang w:val="sq-AL"/>
              </w:rPr>
            </w:pPr>
            <w:r w:rsidRPr="000E2083">
              <w:rPr>
                <w:rFonts w:eastAsia="Calibri"/>
                <w:b/>
                <w:lang w:val="sq-AL"/>
              </w:rPr>
              <w:t>Pavarësia, paanshmëria dhe konfidencialiteti</w:t>
            </w:r>
          </w:p>
          <w:p w:rsidR="002E610A" w:rsidRPr="000E2083" w:rsidRDefault="002E610A" w:rsidP="00233980">
            <w:pPr>
              <w:pStyle w:val="ListParagraph"/>
              <w:autoSpaceDE w:val="0"/>
              <w:autoSpaceDN w:val="0"/>
              <w:adjustRightInd w:val="0"/>
              <w:ind w:left="0"/>
              <w:jc w:val="both"/>
              <w:rPr>
                <w:rFonts w:eastAsia="Calibri"/>
                <w:lang w:val="sq-AL"/>
              </w:rPr>
            </w:pPr>
          </w:p>
          <w:p w:rsidR="00AE4134" w:rsidRPr="000E2083" w:rsidRDefault="00233980" w:rsidP="00233980">
            <w:pPr>
              <w:pStyle w:val="ListParagraph"/>
              <w:autoSpaceDE w:val="0"/>
              <w:autoSpaceDN w:val="0"/>
              <w:adjustRightInd w:val="0"/>
              <w:ind w:left="0"/>
              <w:jc w:val="both"/>
              <w:rPr>
                <w:rFonts w:eastAsia="Calibri"/>
                <w:lang w:val="sq-AL"/>
              </w:rPr>
            </w:pPr>
            <w:r w:rsidRPr="000E2083">
              <w:rPr>
                <w:rFonts w:eastAsia="Calibri"/>
                <w:lang w:val="sq-AL"/>
              </w:rPr>
              <w:t>1.</w:t>
            </w:r>
            <w:r w:rsidR="00633969" w:rsidRPr="000E2083">
              <w:rPr>
                <w:rFonts w:eastAsia="Calibri"/>
                <w:lang w:val="sq-AL"/>
              </w:rPr>
              <w:t xml:space="preserve"> </w:t>
            </w:r>
            <w:r w:rsidR="00AE4134" w:rsidRPr="000E2083">
              <w:rPr>
                <w:rFonts w:eastAsia="Calibri"/>
                <w:lang w:val="sq-AL"/>
              </w:rPr>
              <w:t xml:space="preserve">Trupi i </w:t>
            </w:r>
            <w:r w:rsidR="00160C0A" w:rsidRPr="000E2083">
              <w:rPr>
                <w:rFonts w:eastAsia="Calibri"/>
                <w:lang w:val="sq-AL"/>
              </w:rPr>
              <w:t>emëruar</w:t>
            </w:r>
            <w:r w:rsidR="00AE4134" w:rsidRPr="000E2083">
              <w:rPr>
                <w:rFonts w:eastAsia="Calibri"/>
                <w:lang w:val="sq-AL"/>
              </w:rPr>
              <w:t xml:space="preserve"> duhet të jetë palë e tretë, i pavarur nga </w:t>
            </w:r>
            <w:r w:rsidR="00AF0F08" w:rsidRPr="000E2083">
              <w:rPr>
                <w:rFonts w:eastAsia="Calibri"/>
                <w:lang w:val="sq-AL"/>
              </w:rPr>
              <w:t>prodhuesi</w:t>
            </w:r>
            <w:r w:rsidR="00AE4134" w:rsidRPr="000E2083">
              <w:rPr>
                <w:rFonts w:eastAsia="Calibri"/>
                <w:lang w:val="sq-AL"/>
              </w:rPr>
              <w:t xml:space="preserve"> ose produkti për të cilin kryhen procedurat e vlerësimit te konformitetit. </w:t>
            </w:r>
          </w:p>
          <w:p w:rsidR="00AE4134" w:rsidRPr="000E2083" w:rsidRDefault="00AE4134" w:rsidP="00AE4134">
            <w:pPr>
              <w:autoSpaceDE w:val="0"/>
              <w:autoSpaceDN w:val="0"/>
              <w:adjustRightInd w:val="0"/>
              <w:jc w:val="both"/>
              <w:rPr>
                <w:rFonts w:eastAsia="Calibri"/>
                <w:lang w:val="sq-AL"/>
              </w:rPr>
            </w:pPr>
          </w:p>
          <w:p w:rsidR="00AE4134" w:rsidRPr="000E2083" w:rsidRDefault="00233980" w:rsidP="00233980">
            <w:pPr>
              <w:pStyle w:val="ListParagraph"/>
              <w:autoSpaceDE w:val="0"/>
              <w:autoSpaceDN w:val="0"/>
              <w:adjustRightInd w:val="0"/>
              <w:ind w:left="0"/>
              <w:jc w:val="both"/>
              <w:rPr>
                <w:rFonts w:eastAsia="Calibri"/>
                <w:lang w:val="sq-AL"/>
              </w:rPr>
            </w:pPr>
            <w:r w:rsidRPr="000E2083">
              <w:rPr>
                <w:rFonts w:eastAsia="Calibri"/>
                <w:lang w:val="sq-AL"/>
              </w:rPr>
              <w:t>2.</w:t>
            </w:r>
            <w:r w:rsidR="00633969" w:rsidRPr="000E2083">
              <w:rPr>
                <w:rFonts w:eastAsia="Calibri"/>
                <w:lang w:val="sq-AL"/>
              </w:rPr>
              <w:t xml:space="preserve"> </w:t>
            </w:r>
            <w:r w:rsidR="00AE4134" w:rsidRPr="000E2083">
              <w:rPr>
                <w:rFonts w:eastAsia="Calibri"/>
                <w:lang w:val="sq-AL"/>
              </w:rPr>
              <w:t xml:space="preserve">Trupi i </w:t>
            </w:r>
            <w:r w:rsidR="00160C0A" w:rsidRPr="000E2083">
              <w:rPr>
                <w:rFonts w:eastAsia="Calibri"/>
                <w:lang w:val="sq-AL"/>
              </w:rPr>
              <w:t>emëruar</w:t>
            </w:r>
            <w:r w:rsidR="00AE4134" w:rsidRPr="000E2083">
              <w:rPr>
                <w:rFonts w:eastAsia="Calibri"/>
                <w:lang w:val="sq-AL"/>
              </w:rPr>
              <w:t xml:space="preserve">, menaxhmenti i tij i lartë, personeli përgjegjës, njësitë tjera të ndara të tij, dhe kompania ëmë e tij nuk lejohet të jenë të përfshirë në aktivitete që mund të jenë në konflikt interesi apo që mund të ndikojnë në pavarësi dhe paanshmëri në raport me vlerësimin e konformitetit. Në veçanti, nuk lejohet qe trupat për vlerësim të konformitetit të jenë të përfshirë në procesin e dizajnimit, prodhimit, furnizimit, instalimit, blerjes, </w:t>
            </w:r>
            <w:r w:rsidR="00AE4134" w:rsidRPr="000E2083">
              <w:rPr>
                <w:rFonts w:eastAsia="Calibri"/>
                <w:lang w:val="sq-AL"/>
              </w:rPr>
              <w:lastRenderedPageBreak/>
              <w:t>posedimit, përdorimit ose mirëmbajtjes së produkteve të cilat ata i vlerësojnë. Kjo nuk përjashton përdorimin e produkteve të vlerësuara që janë të nevojshme për veprimtarinë e trupave për vlerësimit të konformitetit, ose përdorimin e produkteve të tilla për qëllime personale.</w:t>
            </w:r>
          </w:p>
          <w:p w:rsidR="00AE4134" w:rsidRPr="000E2083" w:rsidRDefault="00AE4134" w:rsidP="00AE4134">
            <w:pPr>
              <w:autoSpaceDE w:val="0"/>
              <w:autoSpaceDN w:val="0"/>
              <w:adjustRightInd w:val="0"/>
              <w:jc w:val="both"/>
              <w:rPr>
                <w:rFonts w:eastAsia="Calibri"/>
                <w:lang w:val="sq-AL"/>
              </w:rPr>
            </w:pPr>
          </w:p>
          <w:p w:rsidR="00AE4134" w:rsidRPr="000E2083" w:rsidRDefault="00233980" w:rsidP="00233980">
            <w:pPr>
              <w:pStyle w:val="ListParagraph"/>
              <w:autoSpaceDE w:val="0"/>
              <w:autoSpaceDN w:val="0"/>
              <w:adjustRightInd w:val="0"/>
              <w:ind w:left="0"/>
              <w:jc w:val="both"/>
              <w:rPr>
                <w:rFonts w:eastAsia="Calibri"/>
                <w:lang w:val="sq-AL"/>
              </w:rPr>
            </w:pPr>
            <w:r w:rsidRPr="000E2083">
              <w:rPr>
                <w:rFonts w:eastAsia="Calibri"/>
                <w:lang w:val="sq-AL"/>
              </w:rPr>
              <w:t>3.</w:t>
            </w:r>
            <w:r w:rsidR="00633969" w:rsidRPr="000E2083">
              <w:rPr>
                <w:rFonts w:eastAsia="Calibri"/>
                <w:lang w:val="sq-AL"/>
              </w:rPr>
              <w:t xml:space="preserve"> </w:t>
            </w:r>
            <w:r w:rsidR="00AE4134" w:rsidRPr="000E2083">
              <w:rPr>
                <w:rFonts w:eastAsia="Calibri"/>
                <w:lang w:val="sq-AL"/>
              </w:rPr>
              <w:t>Trupat për vlerësim të konformitetit duhet të kujdesen që veprimtaritë e filialeve të tyre, ose nënkontraktorët të ruajnë konfidencialitetin, objektivitetin dhe paanshmërinë e aktiviteteve të tyre për vlerësimin e konformitetit.</w:t>
            </w:r>
          </w:p>
          <w:p w:rsidR="00AE4134" w:rsidRPr="000E2083" w:rsidRDefault="00AE4134" w:rsidP="00AE4134">
            <w:pPr>
              <w:autoSpaceDE w:val="0"/>
              <w:autoSpaceDN w:val="0"/>
              <w:adjustRightInd w:val="0"/>
              <w:jc w:val="both"/>
              <w:rPr>
                <w:rFonts w:eastAsia="Calibri"/>
                <w:lang w:val="sq-AL"/>
              </w:rPr>
            </w:pPr>
          </w:p>
          <w:p w:rsidR="00AE4134" w:rsidRPr="000E2083" w:rsidRDefault="00233980" w:rsidP="00233980">
            <w:pPr>
              <w:pStyle w:val="ListParagraph"/>
              <w:autoSpaceDE w:val="0"/>
              <w:autoSpaceDN w:val="0"/>
              <w:adjustRightInd w:val="0"/>
              <w:ind w:left="0"/>
              <w:jc w:val="both"/>
              <w:rPr>
                <w:rFonts w:eastAsia="Calibri"/>
                <w:lang w:val="sq-AL"/>
              </w:rPr>
            </w:pPr>
            <w:r w:rsidRPr="000E2083">
              <w:rPr>
                <w:rFonts w:eastAsia="Calibri"/>
                <w:lang w:val="sq-AL"/>
              </w:rPr>
              <w:t>4.</w:t>
            </w:r>
            <w:r w:rsidR="00633969" w:rsidRPr="000E2083">
              <w:rPr>
                <w:rFonts w:eastAsia="Calibri"/>
                <w:lang w:val="sq-AL"/>
              </w:rPr>
              <w:t xml:space="preserve"> </w:t>
            </w:r>
            <w:r w:rsidR="00AE4134" w:rsidRPr="000E2083">
              <w:rPr>
                <w:rFonts w:eastAsia="Calibri"/>
                <w:lang w:val="sq-AL"/>
              </w:rPr>
              <w:t>Trupat për e vlerësimit të konformitetit dhe personeli i tyre kryejnë aktivitetet e vlerësimit të konformitetit me shkallën më të lartë të integritetit profesional dhe kompetencës së nevojshme teknike në fushën e caktuar dhe duhet të jenë të lirë nga të gjitha presionet dhe nxitjet, në veçanti ato financiare, të cilat mund të ndikojnë në vlerësimin e tyre ose në rezultatet e aktiviteteve të tyre të vlerësimit të konformitetit, në veçanti për personat apo grupet e personave me interes në rezultatet e këtyre aktiviteteve.</w:t>
            </w:r>
          </w:p>
          <w:p w:rsidR="00AE4134" w:rsidRPr="000E2083" w:rsidRDefault="00AE4134" w:rsidP="00AE4134">
            <w:pPr>
              <w:pStyle w:val="ListParagraph"/>
              <w:rPr>
                <w:rFonts w:eastAsia="Calibri"/>
                <w:lang w:val="sq-AL"/>
              </w:rPr>
            </w:pPr>
          </w:p>
          <w:p w:rsidR="00AE4134" w:rsidRPr="000E2083" w:rsidRDefault="00233980" w:rsidP="00233980">
            <w:pPr>
              <w:pStyle w:val="ListParagraph"/>
              <w:autoSpaceDE w:val="0"/>
              <w:autoSpaceDN w:val="0"/>
              <w:adjustRightInd w:val="0"/>
              <w:ind w:left="0"/>
              <w:jc w:val="both"/>
              <w:rPr>
                <w:rFonts w:eastAsia="Calibri"/>
                <w:lang w:val="sq-AL"/>
              </w:rPr>
            </w:pPr>
            <w:r w:rsidRPr="000E2083">
              <w:rPr>
                <w:rFonts w:eastAsia="Calibri"/>
                <w:lang w:val="sq-AL"/>
              </w:rPr>
              <w:lastRenderedPageBreak/>
              <w:t>5.</w:t>
            </w:r>
            <w:r w:rsidR="00633969" w:rsidRPr="000E2083">
              <w:rPr>
                <w:rFonts w:eastAsia="Calibri"/>
                <w:lang w:val="sq-AL"/>
              </w:rPr>
              <w:t xml:space="preserve"> </w:t>
            </w:r>
            <w:r w:rsidR="00AE4134" w:rsidRPr="000E2083">
              <w:rPr>
                <w:rFonts w:eastAsia="Calibri"/>
                <w:lang w:val="sq-AL"/>
              </w:rPr>
              <w:t>Personeli i trupit të vlerësimit të konformitetit duhet të respektojnë sekretin profesional në lidhje me të gjitha informatat e marra gjatë kryerjes së aktiviteteve të tij.</w:t>
            </w:r>
          </w:p>
          <w:p w:rsidR="00AE4134" w:rsidRPr="000E2083" w:rsidRDefault="00AE4134" w:rsidP="00AE4134">
            <w:pPr>
              <w:autoSpaceDE w:val="0"/>
              <w:autoSpaceDN w:val="0"/>
              <w:adjustRightInd w:val="0"/>
              <w:ind w:left="360"/>
              <w:jc w:val="both"/>
              <w:rPr>
                <w:rFonts w:eastAsia="Calibri"/>
                <w:lang w:val="sq-AL"/>
              </w:rPr>
            </w:pPr>
          </w:p>
          <w:p w:rsidR="00AE4134" w:rsidRPr="000E2083" w:rsidRDefault="00AE4134" w:rsidP="00AE4134">
            <w:pPr>
              <w:autoSpaceDE w:val="0"/>
              <w:autoSpaceDN w:val="0"/>
              <w:adjustRightInd w:val="0"/>
              <w:jc w:val="both"/>
              <w:rPr>
                <w:rFonts w:eastAsia="Calibri"/>
                <w:lang w:val="sq-AL"/>
              </w:rPr>
            </w:pPr>
          </w:p>
          <w:p w:rsidR="00AE4134" w:rsidRPr="000E2083" w:rsidRDefault="00AE4134" w:rsidP="00AE4134">
            <w:pPr>
              <w:jc w:val="center"/>
              <w:rPr>
                <w:b/>
                <w:lang w:val="sq-AL"/>
              </w:rPr>
            </w:pPr>
            <w:r w:rsidRPr="000E2083">
              <w:rPr>
                <w:b/>
                <w:lang w:val="sq-AL"/>
              </w:rPr>
              <w:t>V. Dispozitat Kalimtare</w:t>
            </w:r>
          </w:p>
          <w:p w:rsidR="00233980" w:rsidRPr="000E2083" w:rsidRDefault="00233980" w:rsidP="00AE4134">
            <w:pPr>
              <w:jc w:val="center"/>
              <w:rPr>
                <w:lang w:val="sq-AL"/>
              </w:rPr>
            </w:pPr>
          </w:p>
          <w:p w:rsidR="00AE4134" w:rsidRPr="000E2083" w:rsidRDefault="00AE4134" w:rsidP="00AE4134">
            <w:pPr>
              <w:jc w:val="center"/>
              <w:rPr>
                <w:b/>
                <w:lang w:val="sq-AL"/>
              </w:rPr>
            </w:pPr>
            <w:r w:rsidRPr="000E2083">
              <w:rPr>
                <w:b/>
                <w:lang w:val="sq-AL"/>
              </w:rPr>
              <w:t>Neni 2</w:t>
            </w:r>
            <w:r w:rsidR="006A21C0" w:rsidRPr="000E2083">
              <w:rPr>
                <w:b/>
                <w:lang w:val="sq-AL"/>
              </w:rPr>
              <w:t>2</w:t>
            </w:r>
          </w:p>
          <w:p w:rsidR="00AE4134" w:rsidRPr="000E2083" w:rsidRDefault="00AE4134" w:rsidP="00AE4134">
            <w:pPr>
              <w:jc w:val="center"/>
              <w:rPr>
                <w:b/>
                <w:lang w:val="sq-AL"/>
              </w:rPr>
            </w:pPr>
            <w:r w:rsidRPr="000E2083">
              <w:rPr>
                <w:b/>
                <w:lang w:val="sq-AL"/>
              </w:rPr>
              <w:t xml:space="preserve">Aplikimi nga Trupat e </w:t>
            </w:r>
            <w:r w:rsidR="00160C0A" w:rsidRPr="000E2083">
              <w:rPr>
                <w:b/>
                <w:lang w:val="sq-AL"/>
              </w:rPr>
              <w:t>Emëruar</w:t>
            </w:r>
            <w:r w:rsidRPr="000E2083">
              <w:rPr>
                <w:b/>
                <w:lang w:val="sq-AL"/>
              </w:rPr>
              <w:t>a</w:t>
            </w:r>
          </w:p>
          <w:p w:rsidR="00233980" w:rsidRPr="000E2083" w:rsidRDefault="00233980" w:rsidP="00AE4134">
            <w:pPr>
              <w:jc w:val="center"/>
              <w:rPr>
                <w:b/>
                <w:lang w:val="sq-AL"/>
              </w:rPr>
            </w:pPr>
          </w:p>
          <w:p w:rsidR="00AE4134" w:rsidRPr="000E2083" w:rsidRDefault="00AE4134" w:rsidP="00AE4134">
            <w:pPr>
              <w:jc w:val="both"/>
              <w:rPr>
                <w:lang w:val="sq-AL"/>
              </w:rPr>
            </w:pPr>
            <w:r w:rsidRPr="000E2083">
              <w:rPr>
                <w:lang w:val="sq-AL"/>
              </w:rPr>
              <w:t xml:space="preserve">1.  Trupat e </w:t>
            </w:r>
            <w:r w:rsidR="00160C0A" w:rsidRPr="000E2083">
              <w:rPr>
                <w:lang w:val="sq-AL"/>
              </w:rPr>
              <w:t>emëruar</w:t>
            </w:r>
            <w:r w:rsidRPr="000E2083">
              <w:rPr>
                <w:lang w:val="sq-AL"/>
              </w:rPr>
              <w:t xml:space="preserve">a sipas kërkesave të rregulloreve teknike </w:t>
            </w:r>
            <w:r w:rsidR="00633969" w:rsidRPr="000E2083">
              <w:rPr>
                <w:lang w:val="sq-AL"/>
              </w:rPr>
              <w:t xml:space="preserve">apo ligjit </w:t>
            </w:r>
            <w:r w:rsidR="00693BEF" w:rsidRPr="000E2083">
              <w:rPr>
                <w:lang w:val="sq-AL"/>
              </w:rPr>
              <w:t>perkatë</w:t>
            </w:r>
            <w:r w:rsidR="00633969" w:rsidRPr="000E2083">
              <w:rPr>
                <w:lang w:val="sq-AL"/>
              </w:rPr>
              <w:t xml:space="preserve">s </w:t>
            </w:r>
            <w:r w:rsidRPr="000E2083">
              <w:rPr>
                <w:lang w:val="sq-AL"/>
              </w:rPr>
              <w:t xml:space="preserve">përkatës para hyrjes në fuqi të këtij Udhëzimi Administrativ, duhet të aplikojnë për </w:t>
            </w:r>
            <w:r w:rsidR="00160C0A" w:rsidRPr="000E2083">
              <w:rPr>
                <w:lang w:val="sq-AL"/>
              </w:rPr>
              <w:t>emërim</w:t>
            </w:r>
            <w:r w:rsidRPr="000E2083">
              <w:rPr>
                <w:lang w:val="sq-AL"/>
              </w:rPr>
              <w:t xml:space="preserve"> brenda gjashtë (6) muajve nga hyrja në fuqi e këtij Udhëzimi Administrativ. </w:t>
            </w:r>
          </w:p>
          <w:p w:rsidR="00AE4134" w:rsidRPr="000E2083" w:rsidRDefault="00AE4134" w:rsidP="00AE4134">
            <w:pPr>
              <w:jc w:val="center"/>
              <w:rPr>
                <w:b/>
                <w:lang w:val="sq-AL"/>
              </w:rPr>
            </w:pPr>
          </w:p>
          <w:p w:rsidR="00AE4134" w:rsidRPr="000E2083" w:rsidRDefault="00AE4134" w:rsidP="00AE4134">
            <w:pPr>
              <w:jc w:val="center"/>
              <w:rPr>
                <w:b/>
                <w:lang w:val="sq-AL"/>
              </w:rPr>
            </w:pPr>
            <w:r w:rsidRPr="000E2083">
              <w:rPr>
                <w:b/>
                <w:lang w:val="sq-AL"/>
              </w:rPr>
              <w:t>Neni 2</w:t>
            </w:r>
            <w:r w:rsidR="006A21C0" w:rsidRPr="000E2083">
              <w:rPr>
                <w:b/>
                <w:lang w:val="sq-AL"/>
              </w:rPr>
              <w:t>3</w:t>
            </w:r>
          </w:p>
          <w:p w:rsidR="00AE4134" w:rsidRPr="000E2083" w:rsidRDefault="00AE4134" w:rsidP="00AE4134">
            <w:pPr>
              <w:jc w:val="center"/>
              <w:rPr>
                <w:b/>
                <w:lang w:val="sq-AL"/>
              </w:rPr>
            </w:pPr>
            <w:r w:rsidRPr="000E2083">
              <w:rPr>
                <w:b/>
                <w:lang w:val="sq-AL"/>
              </w:rPr>
              <w:t>Dispozitat shfuqizuese</w:t>
            </w:r>
          </w:p>
          <w:p w:rsidR="00233980" w:rsidRPr="000E2083" w:rsidRDefault="00233980" w:rsidP="00AE4134">
            <w:pPr>
              <w:jc w:val="center"/>
              <w:rPr>
                <w:b/>
                <w:lang w:val="sq-AL"/>
              </w:rPr>
            </w:pPr>
          </w:p>
          <w:p w:rsidR="00AE4134" w:rsidRPr="000E2083" w:rsidRDefault="00AE4134" w:rsidP="00AE4134">
            <w:pPr>
              <w:jc w:val="both"/>
              <w:rPr>
                <w:lang w:val="sq-AL"/>
              </w:rPr>
            </w:pPr>
            <w:r w:rsidRPr="000E2083">
              <w:rPr>
                <w:lang w:val="sq-AL"/>
              </w:rPr>
              <w:t>Me hyrjen në fuqi të këtij Udhëzimi Administrativ shfuqizohet Udhëzimi Administrativ Nr.</w:t>
            </w:r>
            <w:r w:rsidR="00633969" w:rsidRPr="000E2083">
              <w:rPr>
                <w:lang w:val="sq-AL"/>
              </w:rPr>
              <w:t>04</w:t>
            </w:r>
            <w:r w:rsidRPr="000E2083">
              <w:rPr>
                <w:lang w:val="sq-AL"/>
              </w:rPr>
              <w:t>/201</w:t>
            </w:r>
            <w:r w:rsidR="00633969" w:rsidRPr="000E2083">
              <w:rPr>
                <w:lang w:val="sq-AL"/>
              </w:rPr>
              <w:t>6</w:t>
            </w:r>
            <w:r w:rsidRPr="000E2083">
              <w:rPr>
                <w:lang w:val="sq-AL"/>
              </w:rPr>
              <w:t xml:space="preserve"> për Mënyrën e </w:t>
            </w:r>
            <w:r w:rsidR="00160C0A" w:rsidRPr="000E2083">
              <w:rPr>
                <w:lang w:val="sq-AL"/>
              </w:rPr>
              <w:t>Emërimit</w:t>
            </w:r>
            <w:r w:rsidRPr="000E2083">
              <w:rPr>
                <w:lang w:val="sq-AL"/>
              </w:rPr>
              <w:t xml:space="preserve"> të Trupave për Vlerësim të Konformitetit. </w:t>
            </w:r>
          </w:p>
          <w:p w:rsidR="00F84AAD" w:rsidRPr="000E2083" w:rsidRDefault="000A77BE" w:rsidP="0071471E">
            <w:pPr>
              <w:widowControl w:val="0"/>
              <w:autoSpaceDE w:val="0"/>
              <w:autoSpaceDN w:val="0"/>
              <w:adjustRightInd w:val="0"/>
              <w:spacing w:line="20" w:lineRule="atLeast"/>
              <w:jc w:val="both"/>
              <w:rPr>
                <w:lang w:val="sq-AL"/>
              </w:rPr>
            </w:pPr>
            <w:r w:rsidRPr="000E2083">
              <w:rPr>
                <w:lang w:val="sq-AL"/>
              </w:rPr>
              <w:t xml:space="preserve"> </w:t>
            </w:r>
          </w:p>
          <w:p w:rsidR="00D32FF9" w:rsidRPr="000E2083" w:rsidRDefault="00D32FF9" w:rsidP="000A559C">
            <w:pPr>
              <w:widowControl w:val="0"/>
              <w:autoSpaceDE w:val="0"/>
              <w:autoSpaceDN w:val="0"/>
              <w:adjustRightInd w:val="0"/>
              <w:spacing w:line="20" w:lineRule="atLeast"/>
              <w:jc w:val="center"/>
              <w:rPr>
                <w:b/>
                <w:bCs/>
                <w:lang w:val="sq-AL"/>
              </w:rPr>
            </w:pPr>
            <w:r w:rsidRPr="000E2083">
              <w:rPr>
                <w:b/>
                <w:bCs/>
                <w:lang w:val="sq-AL"/>
              </w:rPr>
              <w:t>Neni 2</w:t>
            </w:r>
            <w:r w:rsidR="006A21C0" w:rsidRPr="000E2083">
              <w:rPr>
                <w:b/>
                <w:bCs/>
                <w:lang w:val="sq-AL"/>
              </w:rPr>
              <w:t>4</w:t>
            </w:r>
          </w:p>
          <w:p w:rsidR="00D32FF9" w:rsidRPr="000E2083" w:rsidRDefault="00D32FF9" w:rsidP="000A559C">
            <w:pPr>
              <w:widowControl w:val="0"/>
              <w:autoSpaceDE w:val="0"/>
              <w:autoSpaceDN w:val="0"/>
              <w:adjustRightInd w:val="0"/>
              <w:spacing w:line="20" w:lineRule="atLeast"/>
              <w:jc w:val="center"/>
              <w:rPr>
                <w:b/>
                <w:lang w:val="sq-AL"/>
              </w:rPr>
            </w:pPr>
            <w:r w:rsidRPr="000E2083">
              <w:rPr>
                <w:b/>
                <w:lang w:val="sq-AL"/>
              </w:rPr>
              <w:lastRenderedPageBreak/>
              <w:t>Hyrja në fuqi</w:t>
            </w:r>
          </w:p>
          <w:p w:rsidR="00D32FF9" w:rsidRPr="000E2083" w:rsidRDefault="00D32FF9" w:rsidP="007E7C91">
            <w:pPr>
              <w:widowControl w:val="0"/>
              <w:autoSpaceDE w:val="0"/>
              <w:autoSpaceDN w:val="0"/>
              <w:adjustRightInd w:val="0"/>
              <w:spacing w:line="20" w:lineRule="atLeast"/>
              <w:jc w:val="both"/>
              <w:rPr>
                <w:lang w:val="sq-AL"/>
              </w:rPr>
            </w:pPr>
          </w:p>
          <w:p w:rsidR="00F6785F" w:rsidRPr="000E2083" w:rsidRDefault="007E7C91" w:rsidP="007E7C91">
            <w:pPr>
              <w:autoSpaceDE w:val="0"/>
              <w:autoSpaceDN w:val="0"/>
              <w:adjustRightInd w:val="0"/>
              <w:jc w:val="both"/>
              <w:rPr>
                <w:rFonts w:ascii="TimesNewRomanPSMT" w:hAnsi="TimesNewRomanPSMT" w:cs="TimesNewRomanPSMT"/>
              </w:rPr>
            </w:pPr>
            <w:r w:rsidRPr="000E2083">
              <w:rPr>
                <w:rFonts w:ascii="TimesNewRomanPSMT" w:hAnsi="TimesNewRomanPSMT" w:cs="TimesNewRomanPSMT"/>
              </w:rPr>
              <w:t>Ky Udhëzim Administrativ hyn në fuqi shtatë (7) ditë pas nënshkrimit nga ana e Kryeministrit</w:t>
            </w:r>
            <w:r w:rsidR="00686317" w:rsidRPr="000E2083">
              <w:t xml:space="preserve"> dhe publikohet në Gazetën Zyrtare të Republikës së Kosovës.</w:t>
            </w:r>
          </w:p>
          <w:p w:rsidR="007E7C91" w:rsidRPr="000E2083" w:rsidRDefault="007E7C91" w:rsidP="007E7C91">
            <w:pPr>
              <w:autoSpaceDE w:val="0"/>
              <w:autoSpaceDN w:val="0"/>
              <w:adjustRightInd w:val="0"/>
              <w:jc w:val="both"/>
            </w:pPr>
          </w:p>
          <w:p w:rsidR="00F6785F" w:rsidRPr="000E2083" w:rsidRDefault="00F6785F" w:rsidP="005D7E08">
            <w:pPr>
              <w:rPr>
                <w:b/>
              </w:rPr>
            </w:pPr>
            <w:r w:rsidRPr="000E2083">
              <w:t xml:space="preserve">               </w:t>
            </w:r>
            <w:r w:rsidR="005D7E08" w:rsidRPr="000E2083">
              <w:t xml:space="preserve">                    </w:t>
            </w:r>
            <w:r w:rsidR="00633969" w:rsidRPr="000E2083">
              <w:rPr>
                <w:b/>
              </w:rPr>
              <w:t>Ramush HARADINAJ</w:t>
            </w:r>
            <w:r w:rsidRPr="000E2083">
              <w:rPr>
                <w:b/>
              </w:rPr>
              <w:t xml:space="preserve">                       </w:t>
            </w:r>
          </w:p>
          <w:p w:rsidR="00F6785F" w:rsidRPr="000E2083" w:rsidRDefault="00F6785F" w:rsidP="00AE4FFB">
            <w:pPr>
              <w:jc w:val="both"/>
            </w:pPr>
            <w:r w:rsidRPr="000E2083">
              <w:t xml:space="preserve">                                       _________________</w:t>
            </w:r>
          </w:p>
          <w:p w:rsidR="00F6785F" w:rsidRPr="000E2083" w:rsidRDefault="00F6785F" w:rsidP="00AE4FFB">
            <w:pPr>
              <w:jc w:val="both"/>
            </w:pPr>
            <w:r w:rsidRPr="000E2083">
              <w:t xml:space="preserve">             Kryeministër i Republikës së Kosovës </w:t>
            </w:r>
          </w:p>
          <w:p w:rsidR="00034148" w:rsidRPr="000E2083" w:rsidRDefault="00F6785F" w:rsidP="00AE4FFB">
            <w:pPr>
              <w:jc w:val="both"/>
              <w:rPr>
                <w:lang w:val="it-IT"/>
              </w:rPr>
            </w:pPr>
            <w:r w:rsidRPr="000E2083">
              <w:t xml:space="preserve">                                                      </w:t>
            </w:r>
            <w:r w:rsidR="00FE2088" w:rsidRPr="000E2083">
              <w:t>xx</w:t>
            </w:r>
            <w:r w:rsidR="00233980" w:rsidRPr="000E2083">
              <w:t>.</w:t>
            </w:r>
            <w:r w:rsidR="00FE2088" w:rsidRPr="000E2083">
              <w:t>yy</w:t>
            </w:r>
            <w:r w:rsidR="00233980" w:rsidRPr="000E2083">
              <w:t>.</w:t>
            </w:r>
            <w:r w:rsidRPr="000E2083">
              <w:t xml:space="preserve"> 201</w:t>
            </w:r>
            <w:r w:rsidR="00633969" w:rsidRPr="000E2083">
              <w:t>8</w:t>
            </w:r>
          </w:p>
          <w:p w:rsidR="009C4463" w:rsidRPr="000E2083" w:rsidRDefault="009C4463" w:rsidP="00034148">
            <w:pPr>
              <w:rPr>
                <w:lang w:val="it-IT"/>
              </w:rPr>
            </w:pPr>
          </w:p>
          <w:p w:rsidR="00B5031E" w:rsidRPr="000E2083" w:rsidRDefault="00B5031E" w:rsidP="00D32FF9">
            <w:pPr>
              <w:rPr>
                <w:lang w:val="sq-AL"/>
              </w:rPr>
            </w:pPr>
          </w:p>
        </w:tc>
        <w:tc>
          <w:tcPr>
            <w:tcW w:w="4680" w:type="dxa"/>
            <w:tcBorders>
              <w:top w:val="single" w:sz="4" w:space="0" w:color="auto"/>
              <w:left w:val="single" w:sz="4" w:space="0" w:color="auto"/>
              <w:bottom w:val="single" w:sz="4" w:space="0" w:color="auto"/>
              <w:right w:val="single" w:sz="4" w:space="0" w:color="auto"/>
            </w:tcBorders>
          </w:tcPr>
          <w:p w:rsidR="00F628DF" w:rsidRPr="000E2083" w:rsidRDefault="00F628DF" w:rsidP="00F628DF">
            <w:pPr>
              <w:widowControl w:val="0"/>
              <w:tabs>
                <w:tab w:val="left" w:pos="5940"/>
              </w:tabs>
              <w:autoSpaceDE w:val="0"/>
              <w:autoSpaceDN w:val="0"/>
              <w:adjustRightInd w:val="0"/>
              <w:jc w:val="center"/>
              <w:rPr>
                <w:b/>
              </w:rPr>
            </w:pPr>
            <w:r w:rsidRPr="000E2083">
              <w:rPr>
                <w:b/>
              </w:rPr>
              <w:lastRenderedPageBreak/>
              <w:t>The Government of the Republic of Kosovo,</w:t>
            </w:r>
          </w:p>
          <w:p w:rsidR="00F628DF" w:rsidRPr="000E2083" w:rsidRDefault="00F628DF" w:rsidP="00F628DF">
            <w:pPr>
              <w:widowControl w:val="0"/>
              <w:tabs>
                <w:tab w:val="left" w:pos="5940"/>
              </w:tabs>
              <w:autoSpaceDE w:val="0"/>
              <w:autoSpaceDN w:val="0"/>
              <w:adjustRightInd w:val="0"/>
              <w:jc w:val="center"/>
            </w:pPr>
          </w:p>
          <w:p w:rsidR="00F628DF" w:rsidRPr="000E2083" w:rsidRDefault="00F628DF" w:rsidP="00F628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sq-AL"/>
              </w:rPr>
            </w:pPr>
            <w:r w:rsidRPr="000E2083">
              <w:rPr>
                <w:lang w:eastAsia="sq-AL"/>
              </w:rPr>
              <w:t>Pursuant to Article 93 (4) of the Constitution of the Republic of Kosovo, In accordance with Article 1</w:t>
            </w:r>
            <w:r w:rsidR="00DF4E51" w:rsidRPr="000E2083">
              <w:rPr>
                <w:lang w:eastAsia="sq-AL"/>
              </w:rPr>
              <w:t>3</w:t>
            </w:r>
            <w:r w:rsidR="0020164B" w:rsidRPr="000E2083">
              <w:rPr>
                <w:lang w:eastAsia="sq-AL"/>
              </w:rPr>
              <w:t xml:space="preserve"> and paragraph 5</w:t>
            </w:r>
            <w:r w:rsidRPr="000E2083">
              <w:rPr>
                <w:lang w:eastAsia="sq-AL"/>
              </w:rPr>
              <w:t xml:space="preserve"> of the Law No. </w:t>
            </w:r>
            <w:r w:rsidR="00DF4E51" w:rsidRPr="000E2083">
              <w:rPr>
                <w:lang w:val="sq-AL"/>
              </w:rPr>
              <w:t xml:space="preserve">06/L-041 </w:t>
            </w:r>
            <w:r w:rsidRPr="000E2083">
              <w:rPr>
                <w:lang w:eastAsia="sq-AL"/>
              </w:rPr>
              <w:t>on Technical Requirements for Products and Conformity Assessment,</w:t>
            </w:r>
            <w:r w:rsidR="0020164B" w:rsidRPr="000E2083">
              <w:rPr>
                <w:lang w:eastAsia="sq-AL"/>
              </w:rPr>
              <w:t xml:space="preserve"> Official Gazette of the Republic of Kosovo/ no.8/15 May 2018,</w:t>
            </w:r>
            <w:r w:rsidRPr="000E2083">
              <w:rPr>
                <w:lang w:eastAsia="sq-AL"/>
              </w:rPr>
              <w:t xml:space="preserve"> in accordance with Article 19 (6.2) of the Government work regulation No. 09/2011 (GZ, No. 15, 12.09.2011),</w:t>
            </w:r>
          </w:p>
          <w:p w:rsidR="008B5340" w:rsidRPr="000E2083" w:rsidRDefault="008B5340" w:rsidP="008B5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sq-AL"/>
              </w:rPr>
            </w:pPr>
          </w:p>
          <w:p w:rsidR="00F628DF" w:rsidRPr="000E2083" w:rsidRDefault="00F628DF" w:rsidP="008B5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sq-AL"/>
              </w:rPr>
            </w:pPr>
            <w:r w:rsidRPr="000E2083">
              <w:rPr>
                <w:lang w:eastAsia="sq-AL"/>
              </w:rPr>
              <w:t>Approves:</w:t>
            </w:r>
          </w:p>
          <w:p w:rsidR="00F628DF" w:rsidRPr="000E2083" w:rsidRDefault="00F628DF" w:rsidP="008B5340">
            <w:pPr>
              <w:rPr>
                <w:b/>
                <w:lang w:eastAsia="sq-AL"/>
              </w:rPr>
            </w:pPr>
          </w:p>
          <w:p w:rsidR="00F628DF" w:rsidRPr="000E2083" w:rsidRDefault="00F628DF" w:rsidP="00F628DF">
            <w:pPr>
              <w:jc w:val="center"/>
              <w:rPr>
                <w:b/>
              </w:rPr>
            </w:pPr>
            <w:r w:rsidRPr="000E2083">
              <w:rPr>
                <w:b/>
                <w:lang w:eastAsia="sq-AL"/>
              </w:rPr>
              <w:t>ADMINISTRATIVE INSTRUCTION No. xx/201</w:t>
            </w:r>
            <w:r w:rsidR="00612BE7" w:rsidRPr="000E2083">
              <w:rPr>
                <w:b/>
                <w:lang w:eastAsia="sq-AL"/>
              </w:rPr>
              <w:t>8</w:t>
            </w:r>
            <w:r w:rsidRPr="000E2083">
              <w:rPr>
                <w:b/>
                <w:lang w:eastAsia="sq-AL"/>
              </w:rPr>
              <w:t xml:space="preserve"> </w:t>
            </w:r>
            <w:r w:rsidRPr="000E2083">
              <w:rPr>
                <w:b/>
              </w:rPr>
              <w:t xml:space="preserve">ON </w:t>
            </w:r>
            <w:r w:rsidR="00612BE7" w:rsidRPr="000E2083">
              <w:rPr>
                <w:b/>
              </w:rPr>
              <w:t>THE MANNER OF DESIGN</w:t>
            </w:r>
            <w:r w:rsidRPr="000E2083">
              <w:rPr>
                <w:b/>
              </w:rPr>
              <w:t>ATION OF CONFORM</w:t>
            </w:r>
            <w:r w:rsidR="003B2A69" w:rsidRPr="000E2083">
              <w:rPr>
                <w:b/>
              </w:rPr>
              <w:t>I</w:t>
            </w:r>
            <w:r w:rsidRPr="000E2083">
              <w:rPr>
                <w:b/>
              </w:rPr>
              <w:t>TY ASSES</w:t>
            </w:r>
            <w:r w:rsidR="003B2A69">
              <w:rPr>
                <w:b/>
              </w:rPr>
              <w:t>S</w:t>
            </w:r>
            <w:r w:rsidRPr="000E2083">
              <w:rPr>
                <w:b/>
              </w:rPr>
              <w:t xml:space="preserve">MENT </w:t>
            </w:r>
            <w:r w:rsidR="00612BE7" w:rsidRPr="000E2083">
              <w:rPr>
                <w:b/>
              </w:rPr>
              <w:t xml:space="preserve">BODIES </w:t>
            </w:r>
          </w:p>
          <w:p w:rsidR="00F628DF" w:rsidRPr="000E2083" w:rsidRDefault="00F628DF" w:rsidP="00F628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sq-AL"/>
              </w:rPr>
            </w:pPr>
            <w:r w:rsidRPr="000E2083">
              <w:rPr>
                <w:lang w:eastAsia="sq-AL"/>
              </w:rPr>
              <w:t xml:space="preserve"> </w:t>
            </w:r>
          </w:p>
          <w:p w:rsidR="00F628DF" w:rsidRPr="000E2083" w:rsidRDefault="00F628DF" w:rsidP="00F628DF">
            <w:pPr>
              <w:widowControl w:val="0"/>
              <w:tabs>
                <w:tab w:val="left" w:pos="5940"/>
              </w:tabs>
              <w:autoSpaceDE w:val="0"/>
              <w:autoSpaceDN w:val="0"/>
              <w:adjustRightInd w:val="0"/>
              <w:jc w:val="center"/>
              <w:rPr>
                <w:b/>
              </w:rPr>
            </w:pPr>
            <w:r w:rsidRPr="000E2083">
              <w:rPr>
                <w:b/>
              </w:rPr>
              <w:t>Article 1</w:t>
            </w:r>
          </w:p>
          <w:p w:rsidR="00F628DF" w:rsidRPr="000E2083" w:rsidRDefault="00F628DF" w:rsidP="00F628DF">
            <w:pPr>
              <w:widowControl w:val="0"/>
              <w:tabs>
                <w:tab w:val="left" w:pos="5940"/>
              </w:tabs>
              <w:autoSpaceDE w:val="0"/>
              <w:autoSpaceDN w:val="0"/>
              <w:adjustRightInd w:val="0"/>
              <w:jc w:val="center"/>
              <w:rPr>
                <w:b/>
              </w:rPr>
            </w:pPr>
            <w:r w:rsidRPr="000E2083">
              <w:rPr>
                <w:b/>
              </w:rPr>
              <w:t>Purpose</w:t>
            </w:r>
          </w:p>
          <w:p w:rsidR="00F628DF" w:rsidRPr="000E2083" w:rsidRDefault="00F628DF" w:rsidP="00F628DF">
            <w:pPr>
              <w:widowControl w:val="0"/>
              <w:tabs>
                <w:tab w:val="left" w:pos="5940"/>
              </w:tabs>
              <w:autoSpaceDE w:val="0"/>
              <w:autoSpaceDN w:val="0"/>
              <w:adjustRightInd w:val="0"/>
            </w:pPr>
          </w:p>
          <w:p w:rsidR="00F628DF" w:rsidRPr="000E2083" w:rsidRDefault="00F628DF" w:rsidP="00F628DF">
            <w:pPr>
              <w:widowControl w:val="0"/>
              <w:tabs>
                <w:tab w:val="left" w:pos="5940"/>
              </w:tabs>
              <w:autoSpaceDE w:val="0"/>
              <w:autoSpaceDN w:val="0"/>
              <w:adjustRightInd w:val="0"/>
              <w:jc w:val="both"/>
            </w:pPr>
            <w:r w:rsidRPr="000E2083">
              <w:t xml:space="preserve">1. This Administrative Instruction sets out the manner of application for </w:t>
            </w:r>
            <w:r w:rsidR="0020164B" w:rsidRPr="000E2083">
              <w:t>designation</w:t>
            </w:r>
            <w:r w:rsidRPr="000E2083">
              <w:t xml:space="preserve"> of conformity assessment bodies, general requirements to be fulfilled for issuing the </w:t>
            </w:r>
            <w:r w:rsidR="0020164B" w:rsidRPr="000E2083">
              <w:lastRenderedPageBreak/>
              <w:t>designation</w:t>
            </w:r>
            <w:r w:rsidRPr="000E2083">
              <w:t xml:space="preserve">, renewal (extension) of </w:t>
            </w:r>
            <w:r w:rsidR="0020164B" w:rsidRPr="000E2083">
              <w:t>designation</w:t>
            </w:r>
            <w:r w:rsidRPr="000E2083">
              <w:t xml:space="preserve">, suspension of </w:t>
            </w:r>
            <w:r w:rsidR="0020164B" w:rsidRPr="000E2083">
              <w:t>designation</w:t>
            </w:r>
            <w:r w:rsidRPr="000E2083">
              <w:t xml:space="preserve">, as well as withdrawal of </w:t>
            </w:r>
            <w:r w:rsidR="0039440C" w:rsidRPr="000E2083">
              <w:t>designation</w:t>
            </w:r>
            <w:r w:rsidRPr="000E2083">
              <w:t xml:space="preserve"> for performing conformity assessment.</w:t>
            </w:r>
          </w:p>
          <w:p w:rsidR="0039440C" w:rsidRPr="000E2083" w:rsidRDefault="0039440C" w:rsidP="00F628DF">
            <w:pPr>
              <w:widowControl w:val="0"/>
              <w:tabs>
                <w:tab w:val="left" w:pos="5940"/>
              </w:tabs>
              <w:autoSpaceDE w:val="0"/>
              <w:autoSpaceDN w:val="0"/>
              <w:adjustRightInd w:val="0"/>
              <w:jc w:val="center"/>
              <w:rPr>
                <w:b/>
              </w:rPr>
            </w:pPr>
          </w:p>
          <w:p w:rsidR="00F628DF" w:rsidRPr="000E2083" w:rsidRDefault="00F628DF" w:rsidP="00F628DF">
            <w:pPr>
              <w:widowControl w:val="0"/>
              <w:tabs>
                <w:tab w:val="left" w:pos="5940"/>
              </w:tabs>
              <w:autoSpaceDE w:val="0"/>
              <w:autoSpaceDN w:val="0"/>
              <w:adjustRightInd w:val="0"/>
              <w:jc w:val="center"/>
              <w:rPr>
                <w:b/>
              </w:rPr>
            </w:pPr>
            <w:r w:rsidRPr="000E2083">
              <w:rPr>
                <w:b/>
              </w:rPr>
              <w:t>Article 2</w:t>
            </w:r>
          </w:p>
          <w:p w:rsidR="00F628DF" w:rsidRPr="000E2083" w:rsidRDefault="005432E9" w:rsidP="00F628DF">
            <w:pPr>
              <w:widowControl w:val="0"/>
              <w:tabs>
                <w:tab w:val="left" w:pos="5940"/>
              </w:tabs>
              <w:autoSpaceDE w:val="0"/>
              <w:autoSpaceDN w:val="0"/>
              <w:adjustRightInd w:val="0"/>
              <w:jc w:val="center"/>
              <w:rPr>
                <w:b/>
              </w:rPr>
            </w:pPr>
            <w:r w:rsidRPr="000E2083">
              <w:rPr>
                <w:b/>
              </w:rPr>
              <w:t>Scope</w:t>
            </w:r>
          </w:p>
          <w:p w:rsidR="00F628DF" w:rsidRPr="000E2083" w:rsidRDefault="00F628DF" w:rsidP="00F628DF">
            <w:pPr>
              <w:widowControl w:val="0"/>
              <w:tabs>
                <w:tab w:val="left" w:pos="5940"/>
              </w:tabs>
              <w:autoSpaceDE w:val="0"/>
              <w:autoSpaceDN w:val="0"/>
              <w:adjustRightInd w:val="0"/>
            </w:pPr>
          </w:p>
          <w:p w:rsidR="00F628DF" w:rsidRPr="000E2083" w:rsidRDefault="00E40DC3" w:rsidP="00F628DF">
            <w:pPr>
              <w:widowControl w:val="0"/>
              <w:tabs>
                <w:tab w:val="left" w:pos="5940"/>
              </w:tabs>
              <w:autoSpaceDE w:val="0"/>
              <w:autoSpaceDN w:val="0"/>
              <w:adjustRightInd w:val="0"/>
              <w:jc w:val="both"/>
            </w:pPr>
            <w:r w:rsidRPr="000E2083">
              <w:t>1</w:t>
            </w:r>
            <w:r w:rsidR="00F628DF" w:rsidRPr="000E2083">
              <w:t xml:space="preserve">. The </w:t>
            </w:r>
            <w:r w:rsidR="0020164B" w:rsidRPr="000E2083">
              <w:t>designation</w:t>
            </w:r>
            <w:r w:rsidR="00F628DF" w:rsidRPr="000E2083">
              <w:t xml:space="preserve"> field is limited only to the bodies of conformity assessment, which require </w:t>
            </w:r>
            <w:r w:rsidR="0020164B" w:rsidRPr="000E2083">
              <w:t>designation</w:t>
            </w:r>
            <w:r w:rsidR="00F628DF" w:rsidRPr="000E2083">
              <w:t xml:space="preserve"> from the competent ministry in conformity with the technical regulation or with the respective law, whereas it is not valid for other bodies performing tasks of conformity assessment on behalf of </w:t>
            </w:r>
            <w:r w:rsidR="00AF0F08" w:rsidRPr="000E2083">
              <w:t>manufacturers</w:t>
            </w:r>
            <w:r w:rsidR="00F628DF" w:rsidRPr="000E2083">
              <w:t xml:space="preserve">.   </w:t>
            </w:r>
          </w:p>
          <w:p w:rsidR="00F628DF" w:rsidRPr="000E2083" w:rsidRDefault="00F628DF" w:rsidP="00F628DF">
            <w:pPr>
              <w:widowControl w:val="0"/>
              <w:tabs>
                <w:tab w:val="left" w:pos="5940"/>
              </w:tabs>
              <w:autoSpaceDE w:val="0"/>
              <w:autoSpaceDN w:val="0"/>
              <w:adjustRightInd w:val="0"/>
              <w:jc w:val="both"/>
            </w:pPr>
          </w:p>
          <w:p w:rsidR="00F628DF" w:rsidRPr="000E2083" w:rsidRDefault="00E40DC3" w:rsidP="00F628DF">
            <w:pPr>
              <w:widowControl w:val="0"/>
              <w:tabs>
                <w:tab w:val="left" w:pos="5940"/>
              </w:tabs>
              <w:autoSpaceDE w:val="0"/>
              <w:autoSpaceDN w:val="0"/>
              <w:adjustRightInd w:val="0"/>
              <w:jc w:val="both"/>
            </w:pPr>
            <w:r w:rsidRPr="000E2083">
              <w:t>2</w:t>
            </w:r>
            <w:r w:rsidR="00F628DF" w:rsidRPr="000E2083">
              <w:t xml:space="preserve">. This Administrative Instruction is not applicable for </w:t>
            </w:r>
            <w:r w:rsidR="0020164B" w:rsidRPr="000E2083">
              <w:t>designation</w:t>
            </w:r>
            <w:r w:rsidR="00F628DF" w:rsidRPr="000E2083">
              <w:t xml:space="preserve"> </w:t>
            </w:r>
            <w:r w:rsidR="0020164B" w:rsidRPr="000E2083">
              <w:t xml:space="preserve">of </w:t>
            </w:r>
            <w:r w:rsidR="00F628DF" w:rsidRPr="000E2083">
              <w:t xml:space="preserve">technical assessments bodies according to the respective Law on construction products, of which, </w:t>
            </w:r>
            <w:r w:rsidR="0020164B" w:rsidRPr="000E2083">
              <w:t>designation</w:t>
            </w:r>
            <w:r w:rsidR="00F628DF" w:rsidRPr="000E2083">
              <w:t xml:space="preserve"> is covered by a specific act. However, this Administrative Instruction is applied to the </w:t>
            </w:r>
            <w:r w:rsidR="00830A25" w:rsidRPr="000E2083">
              <w:t>design</w:t>
            </w:r>
            <w:r w:rsidR="0020164B" w:rsidRPr="000E2083">
              <w:t>ated</w:t>
            </w:r>
            <w:r w:rsidR="00F628DF" w:rsidRPr="000E2083">
              <w:t xml:space="preserve"> bodies for construction products which are assessed according to the harmonized standards, and for the bodies performing conformities assessment tasks upon a completed technical </w:t>
            </w:r>
            <w:r w:rsidR="00F628DF" w:rsidRPr="000E2083">
              <w:lastRenderedPageBreak/>
              <w:t xml:space="preserve">assessment. </w:t>
            </w:r>
          </w:p>
          <w:p w:rsidR="00F628DF" w:rsidRPr="000E2083" w:rsidRDefault="00F628DF" w:rsidP="00F628DF">
            <w:pPr>
              <w:widowControl w:val="0"/>
              <w:tabs>
                <w:tab w:val="left" w:pos="5940"/>
              </w:tabs>
              <w:autoSpaceDE w:val="0"/>
              <w:autoSpaceDN w:val="0"/>
              <w:adjustRightInd w:val="0"/>
              <w:jc w:val="center"/>
              <w:rPr>
                <w:b/>
              </w:rPr>
            </w:pPr>
            <w:r w:rsidRPr="000E2083">
              <w:rPr>
                <w:b/>
              </w:rPr>
              <w:t>Article 3</w:t>
            </w:r>
          </w:p>
          <w:p w:rsidR="00F628DF" w:rsidRPr="000E2083" w:rsidRDefault="00F628DF" w:rsidP="00F628DF">
            <w:pPr>
              <w:widowControl w:val="0"/>
              <w:tabs>
                <w:tab w:val="left" w:pos="5940"/>
              </w:tabs>
              <w:autoSpaceDE w:val="0"/>
              <w:autoSpaceDN w:val="0"/>
              <w:adjustRightInd w:val="0"/>
              <w:jc w:val="center"/>
              <w:rPr>
                <w:b/>
              </w:rPr>
            </w:pPr>
            <w:r w:rsidRPr="000E2083">
              <w:rPr>
                <w:b/>
              </w:rPr>
              <w:t>Definitions</w:t>
            </w:r>
          </w:p>
          <w:p w:rsidR="00F628DF" w:rsidRPr="000E2083" w:rsidRDefault="00F628DF" w:rsidP="00F628DF">
            <w:pPr>
              <w:widowControl w:val="0"/>
              <w:tabs>
                <w:tab w:val="left" w:pos="5940"/>
              </w:tabs>
              <w:autoSpaceDE w:val="0"/>
              <w:autoSpaceDN w:val="0"/>
              <w:adjustRightInd w:val="0"/>
            </w:pPr>
          </w:p>
          <w:p w:rsidR="00F628DF" w:rsidRPr="000E2083" w:rsidRDefault="00B06A79" w:rsidP="00830A25">
            <w:pPr>
              <w:widowControl w:val="0"/>
              <w:tabs>
                <w:tab w:val="left" w:pos="5940"/>
              </w:tabs>
              <w:autoSpaceDE w:val="0"/>
              <w:autoSpaceDN w:val="0"/>
              <w:adjustRightInd w:val="0"/>
              <w:jc w:val="both"/>
            </w:pPr>
            <w:r w:rsidRPr="000E2083">
              <w:t>1. The terminology used in this Administrative Instruction</w:t>
            </w:r>
            <w:r w:rsidR="00F628DF" w:rsidRPr="000E2083">
              <w:t xml:space="preserve"> represent the following:</w:t>
            </w:r>
          </w:p>
          <w:p w:rsidR="00830A25" w:rsidRPr="000E2083" w:rsidRDefault="00830A25" w:rsidP="00830A25">
            <w:pPr>
              <w:widowControl w:val="0"/>
              <w:tabs>
                <w:tab w:val="left" w:pos="5940"/>
              </w:tabs>
              <w:autoSpaceDE w:val="0"/>
              <w:autoSpaceDN w:val="0"/>
              <w:adjustRightInd w:val="0"/>
              <w:jc w:val="both"/>
            </w:pPr>
          </w:p>
          <w:p w:rsidR="00F628DF" w:rsidRPr="000E2083" w:rsidRDefault="00F628DF" w:rsidP="00830A25">
            <w:pPr>
              <w:widowControl w:val="0"/>
              <w:tabs>
                <w:tab w:val="left" w:pos="5940"/>
              </w:tabs>
              <w:autoSpaceDE w:val="0"/>
              <w:autoSpaceDN w:val="0"/>
              <w:adjustRightInd w:val="0"/>
              <w:jc w:val="both"/>
            </w:pPr>
            <w:r w:rsidRPr="000E2083">
              <w:t xml:space="preserve">1.1 </w:t>
            </w:r>
            <w:r w:rsidRPr="000E2083">
              <w:rPr>
                <w:b/>
              </w:rPr>
              <w:t>Competent ministry</w:t>
            </w:r>
            <w:r w:rsidRPr="000E2083">
              <w:t xml:space="preserve"> – the ministry which has approved the </w:t>
            </w:r>
            <w:r w:rsidR="00613DA4" w:rsidRPr="000E2083">
              <w:t xml:space="preserve">respective technical regulation or respective law, </w:t>
            </w:r>
          </w:p>
          <w:p w:rsidR="00F628DF" w:rsidRPr="000E2083" w:rsidRDefault="00F628DF" w:rsidP="00830A25">
            <w:pPr>
              <w:widowControl w:val="0"/>
              <w:tabs>
                <w:tab w:val="left" w:pos="5940"/>
              </w:tabs>
              <w:autoSpaceDE w:val="0"/>
              <w:autoSpaceDN w:val="0"/>
              <w:adjustRightInd w:val="0"/>
              <w:jc w:val="both"/>
            </w:pPr>
            <w:r w:rsidRPr="000E2083">
              <w:t xml:space="preserve">1.2 </w:t>
            </w:r>
            <w:r w:rsidRPr="000E2083">
              <w:rPr>
                <w:b/>
              </w:rPr>
              <w:t>Applicant</w:t>
            </w:r>
            <w:r w:rsidRPr="000E2083">
              <w:t xml:space="preserve"> – </w:t>
            </w:r>
            <w:r w:rsidR="00613DA4" w:rsidRPr="000E2083">
              <w:t xml:space="preserve">conformity assessment body that submitts </w:t>
            </w:r>
            <w:r w:rsidRPr="000E2083">
              <w:t xml:space="preserve">the request for obtaining </w:t>
            </w:r>
            <w:r w:rsidR="0020164B" w:rsidRPr="000E2083">
              <w:t>designation</w:t>
            </w:r>
            <w:r w:rsidRPr="000E2083">
              <w:t xml:space="preserve"> in conducting activities of conformity assessment</w:t>
            </w:r>
          </w:p>
          <w:p w:rsidR="00F628DF" w:rsidRPr="000E2083" w:rsidRDefault="00F628DF" w:rsidP="00830A25">
            <w:pPr>
              <w:widowControl w:val="0"/>
              <w:tabs>
                <w:tab w:val="left" w:pos="5940"/>
              </w:tabs>
              <w:autoSpaceDE w:val="0"/>
              <w:autoSpaceDN w:val="0"/>
              <w:adjustRightInd w:val="0"/>
              <w:jc w:val="both"/>
            </w:pPr>
            <w:r w:rsidRPr="000E2083">
              <w:t xml:space="preserve">1.3 </w:t>
            </w:r>
            <w:r w:rsidRPr="000E2083">
              <w:rPr>
                <w:b/>
              </w:rPr>
              <w:t>Staff</w:t>
            </w:r>
            <w:r w:rsidRPr="000E2083">
              <w:t xml:space="preserve"> – the personnel of the body for conformity assessment.</w:t>
            </w:r>
          </w:p>
          <w:p w:rsidR="00F628DF" w:rsidRPr="000E2083" w:rsidRDefault="00F628DF" w:rsidP="00830A25">
            <w:pPr>
              <w:widowControl w:val="0"/>
              <w:tabs>
                <w:tab w:val="left" w:pos="5940"/>
              </w:tabs>
              <w:autoSpaceDE w:val="0"/>
              <w:autoSpaceDN w:val="0"/>
              <w:adjustRightInd w:val="0"/>
              <w:jc w:val="both"/>
            </w:pPr>
            <w:r w:rsidRPr="000E2083">
              <w:t xml:space="preserve">1.4 </w:t>
            </w:r>
            <w:r w:rsidRPr="000E2083">
              <w:rPr>
                <w:b/>
              </w:rPr>
              <w:t>Commission</w:t>
            </w:r>
            <w:r w:rsidRPr="000E2083">
              <w:t xml:space="preserve"> – the commission for evaluating the </w:t>
            </w:r>
            <w:r w:rsidR="0020164B" w:rsidRPr="000E2083">
              <w:t>designation</w:t>
            </w:r>
            <w:r w:rsidRPr="000E2083">
              <w:t xml:space="preserve"> conditions,</w:t>
            </w:r>
          </w:p>
          <w:p w:rsidR="00F628DF" w:rsidRPr="000E2083" w:rsidRDefault="00F628DF" w:rsidP="00830A25">
            <w:pPr>
              <w:widowControl w:val="0"/>
              <w:tabs>
                <w:tab w:val="left" w:pos="5940"/>
              </w:tabs>
              <w:autoSpaceDE w:val="0"/>
              <w:autoSpaceDN w:val="0"/>
              <w:adjustRightInd w:val="0"/>
              <w:jc w:val="both"/>
            </w:pPr>
            <w:r w:rsidRPr="000E2083">
              <w:t xml:space="preserve">1.5 </w:t>
            </w:r>
            <w:r w:rsidR="00830A25" w:rsidRPr="000E2083">
              <w:rPr>
                <w:b/>
              </w:rPr>
              <w:t>Register</w:t>
            </w:r>
            <w:r w:rsidRPr="000E2083">
              <w:t xml:space="preserve"> – the registration directory of the bodies for </w:t>
            </w:r>
            <w:r w:rsidR="00830A25" w:rsidRPr="000E2083">
              <w:t>desig</w:t>
            </w:r>
            <w:r w:rsidR="0020164B" w:rsidRPr="000E2083">
              <w:t>nated</w:t>
            </w:r>
            <w:r w:rsidRPr="000E2083">
              <w:t xml:space="preserve"> conformity assessment which contains the unique number of reference for every </w:t>
            </w:r>
            <w:r w:rsidR="00B07CF3" w:rsidRPr="000E2083">
              <w:t>designated</w:t>
            </w:r>
            <w:r w:rsidRPr="000E2083">
              <w:t xml:space="preserve"> body.</w:t>
            </w:r>
          </w:p>
          <w:p w:rsidR="00B06A79" w:rsidRPr="000E2083" w:rsidRDefault="00613DA4" w:rsidP="00830A25">
            <w:pPr>
              <w:widowControl w:val="0"/>
              <w:tabs>
                <w:tab w:val="left" w:pos="5940"/>
              </w:tabs>
              <w:autoSpaceDE w:val="0"/>
              <w:autoSpaceDN w:val="0"/>
              <w:adjustRightInd w:val="0"/>
              <w:jc w:val="both"/>
            </w:pPr>
            <w:r w:rsidRPr="000E2083">
              <w:rPr>
                <w:b/>
              </w:rPr>
              <w:t>1.6 Ministry</w:t>
            </w:r>
            <w:r w:rsidRPr="000E2083">
              <w:t xml:space="preserve">- responsible for trade and industry issues. </w:t>
            </w:r>
          </w:p>
          <w:p w:rsidR="00B06A79" w:rsidRPr="000E2083" w:rsidRDefault="00B06A79" w:rsidP="00B06A79">
            <w:pPr>
              <w:widowControl w:val="0"/>
              <w:tabs>
                <w:tab w:val="left" w:pos="5940"/>
              </w:tabs>
              <w:autoSpaceDE w:val="0"/>
              <w:autoSpaceDN w:val="0"/>
              <w:adjustRightInd w:val="0"/>
              <w:rPr>
                <w:b/>
              </w:rPr>
            </w:pPr>
          </w:p>
          <w:p w:rsidR="00830A25" w:rsidRPr="000E2083" w:rsidRDefault="00830A25" w:rsidP="00F628DF">
            <w:pPr>
              <w:widowControl w:val="0"/>
              <w:tabs>
                <w:tab w:val="left" w:pos="5940"/>
              </w:tabs>
              <w:autoSpaceDE w:val="0"/>
              <w:autoSpaceDN w:val="0"/>
              <w:adjustRightInd w:val="0"/>
              <w:jc w:val="center"/>
              <w:rPr>
                <w:b/>
              </w:rPr>
            </w:pPr>
          </w:p>
          <w:p w:rsidR="00F628DF" w:rsidRPr="000E2083" w:rsidRDefault="00F628DF" w:rsidP="00F628DF">
            <w:pPr>
              <w:widowControl w:val="0"/>
              <w:tabs>
                <w:tab w:val="left" w:pos="5940"/>
              </w:tabs>
              <w:autoSpaceDE w:val="0"/>
              <w:autoSpaceDN w:val="0"/>
              <w:adjustRightInd w:val="0"/>
              <w:jc w:val="center"/>
              <w:rPr>
                <w:b/>
              </w:rPr>
            </w:pPr>
            <w:r w:rsidRPr="000E2083">
              <w:rPr>
                <w:b/>
              </w:rPr>
              <w:t xml:space="preserve">II. The </w:t>
            </w:r>
            <w:r w:rsidR="0020164B" w:rsidRPr="000E2083">
              <w:rPr>
                <w:b/>
              </w:rPr>
              <w:t>designation</w:t>
            </w:r>
            <w:r w:rsidRPr="000E2083">
              <w:rPr>
                <w:b/>
              </w:rPr>
              <w:t xml:space="preserve"> procedure of  </w:t>
            </w:r>
            <w:r w:rsidRPr="000E2083">
              <w:rPr>
                <w:b/>
              </w:rPr>
              <w:lastRenderedPageBreak/>
              <w:t xml:space="preserve">conformity assessment </w:t>
            </w:r>
            <w:r w:rsidR="002321D8" w:rsidRPr="000E2083">
              <w:rPr>
                <w:b/>
              </w:rPr>
              <w:t xml:space="preserve">bodies </w:t>
            </w:r>
            <w:r w:rsidRPr="000E2083">
              <w:rPr>
                <w:b/>
              </w:rPr>
              <w:t xml:space="preserve">and the withdrawal of </w:t>
            </w:r>
            <w:r w:rsidR="0020164B" w:rsidRPr="000E2083">
              <w:rPr>
                <w:b/>
              </w:rPr>
              <w:t>designation</w:t>
            </w:r>
          </w:p>
          <w:p w:rsidR="00B06A79" w:rsidRPr="000E2083" w:rsidRDefault="00B06A79" w:rsidP="00F628DF">
            <w:pPr>
              <w:widowControl w:val="0"/>
              <w:tabs>
                <w:tab w:val="left" w:pos="5940"/>
              </w:tabs>
              <w:autoSpaceDE w:val="0"/>
              <w:autoSpaceDN w:val="0"/>
              <w:adjustRightInd w:val="0"/>
              <w:jc w:val="center"/>
              <w:rPr>
                <w:b/>
              </w:rPr>
            </w:pPr>
          </w:p>
          <w:p w:rsidR="00F628DF" w:rsidRPr="000E2083" w:rsidRDefault="00F628DF" w:rsidP="00F628DF">
            <w:pPr>
              <w:widowControl w:val="0"/>
              <w:tabs>
                <w:tab w:val="left" w:pos="5940"/>
              </w:tabs>
              <w:autoSpaceDE w:val="0"/>
              <w:autoSpaceDN w:val="0"/>
              <w:adjustRightInd w:val="0"/>
              <w:jc w:val="center"/>
              <w:rPr>
                <w:b/>
              </w:rPr>
            </w:pPr>
            <w:r w:rsidRPr="000E2083">
              <w:rPr>
                <w:b/>
              </w:rPr>
              <w:t xml:space="preserve">Article </w:t>
            </w:r>
            <w:r w:rsidR="00A56168" w:rsidRPr="000E2083">
              <w:rPr>
                <w:b/>
              </w:rPr>
              <w:t>4</w:t>
            </w:r>
          </w:p>
          <w:p w:rsidR="00F628DF" w:rsidRPr="000E2083" w:rsidRDefault="00830A25" w:rsidP="00F628DF">
            <w:pPr>
              <w:widowControl w:val="0"/>
              <w:tabs>
                <w:tab w:val="left" w:pos="5940"/>
              </w:tabs>
              <w:autoSpaceDE w:val="0"/>
              <w:autoSpaceDN w:val="0"/>
              <w:adjustRightInd w:val="0"/>
              <w:jc w:val="center"/>
              <w:rPr>
                <w:b/>
              </w:rPr>
            </w:pPr>
            <w:r w:rsidRPr="000E2083">
              <w:rPr>
                <w:b/>
              </w:rPr>
              <w:t>Request for d</w:t>
            </w:r>
            <w:r w:rsidR="0020164B" w:rsidRPr="000E2083">
              <w:rPr>
                <w:b/>
              </w:rPr>
              <w:t>esignation</w:t>
            </w:r>
            <w:r w:rsidR="00F628DF" w:rsidRPr="000E2083">
              <w:rPr>
                <w:b/>
              </w:rPr>
              <w:t xml:space="preserve"> or expansion of </w:t>
            </w:r>
            <w:r w:rsidR="0020164B" w:rsidRPr="000E2083">
              <w:rPr>
                <w:b/>
              </w:rPr>
              <w:t>designation</w:t>
            </w:r>
          </w:p>
          <w:p w:rsidR="00F628DF" w:rsidRPr="000E2083" w:rsidRDefault="00F628DF" w:rsidP="00F628DF">
            <w:pPr>
              <w:widowControl w:val="0"/>
              <w:tabs>
                <w:tab w:val="left" w:pos="5940"/>
              </w:tabs>
              <w:autoSpaceDE w:val="0"/>
              <w:autoSpaceDN w:val="0"/>
              <w:adjustRightInd w:val="0"/>
              <w:jc w:val="center"/>
              <w:rPr>
                <w:b/>
              </w:rPr>
            </w:pPr>
          </w:p>
          <w:p w:rsidR="00F628DF" w:rsidRPr="000E2083" w:rsidRDefault="00F628DF" w:rsidP="00F628DF">
            <w:pPr>
              <w:widowControl w:val="0"/>
              <w:tabs>
                <w:tab w:val="left" w:pos="5940"/>
              </w:tabs>
              <w:autoSpaceDE w:val="0"/>
              <w:autoSpaceDN w:val="0"/>
              <w:adjustRightInd w:val="0"/>
              <w:jc w:val="both"/>
            </w:pPr>
            <w:r w:rsidRPr="000E2083">
              <w:t xml:space="preserve">1. The </w:t>
            </w:r>
            <w:r w:rsidR="0020164B" w:rsidRPr="000E2083">
              <w:t>designation</w:t>
            </w:r>
            <w:r w:rsidRPr="000E2083">
              <w:t xml:space="preserve"> of conformity assessment bodies to carry out conformity assessment procedures of products according to respective technical regulations </w:t>
            </w:r>
            <w:r w:rsidR="00067FA2" w:rsidRPr="000E2083">
              <w:t xml:space="preserve">or respective law </w:t>
            </w:r>
            <w:r w:rsidRPr="000E2083">
              <w:t xml:space="preserve">is based on the </w:t>
            </w:r>
            <w:r w:rsidR="0020164B" w:rsidRPr="000E2083">
              <w:t>designation</w:t>
            </w:r>
            <w:r w:rsidRPr="000E2083">
              <w:t xml:space="preserve"> request submitted by </w:t>
            </w:r>
            <w:r w:rsidR="001B2259" w:rsidRPr="000E2083">
              <w:t>Applicant</w:t>
            </w:r>
            <w:r w:rsidRPr="000E2083">
              <w:t>.</w:t>
            </w:r>
          </w:p>
          <w:p w:rsidR="00F628DF" w:rsidRPr="000E2083" w:rsidRDefault="00F628DF" w:rsidP="00F628DF">
            <w:pPr>
              <w:widowControl w:val="0"/>
              <w:tabs>
                <w:tab w:val="left" w:pos="5940"/>
              </w:tabs>
              <w:autoSpaceDE w:val="0"/>
              <w:autoSpaceDN w:val="0"/>
              <w:adjustRightInd w:val="0"/>
              <w:jc w:val="both"/>
            </w:pPr>
          </w:p>
          <w:p w:rsidR="00F628DF" w:rsidRPr="000E2083" w:rsidRDefault="00F628DF" w:rsidP="00F628DF">
            <w:pPr>
              <w:widowControl w:val="0"/>
              <w:tabs>
                <w:tab w:val="left" w:pos="5940"/>
              </w:tabs>
              <w:autoSpaceDE w:val="0"/>
              <w:autoSpaceDN w:val="0"/>
              <w:adjustRightInd w:val="0"/>
              <w:jc w:val="both"/>
            </w:pPr>
            <w:r w:rsidRPr="000E2083">
              <w:t>2. The request pursuant to paragraph 1 of this article is submitted to the competent ministry, which is responsible for the respective technical regulation</w:t>
            </w:r>
            <w:r w:rsidR="006B2436" w:rsidRPr="000E2083">
              <w:t xml:space="preserve"> or respective law</w:t>
            </w:r>
            <w:r w:rsidRPr="000E2083">
              <w:t xml:space="preserve">, based on which, the </w:t>
            </w:r>
            <w:r w:rsidR="0020164B" w:rsidRPr="000E2083">
              <w:t>designation</w:t>
            </w:r>
            <w:r w:rsidRPr="000E2083">
              <w:t xml:space="preserve"> request is made.</w:t>
            </w:r>
          </w:p>
          <w:p w:rsidR="00F628DF" w:rsidRPr="000E2083" w:rsidRDefault="00F628DF" w:rsidP="00F628DF">
            <w:pPr>
              <w:widowControl w:val="0"/>
              <w:tabs>
                <w:tab w:val="left" w:pos="5940"/>
              </w:tabs>
              <w:autoSpaceDE w:val="0"/>
              <w:autoSpaceDN w:val="0"/>
              <w:adjustRightInd w:val="0"/>
              <w:jc w:val="both"/>
            </w:pPr>
          </w:p>
          <w:p w:rsidR="00F628DF" w:rsidRPr="000E2083" w:rsidRDefault="00F628DF" w:rsidP="00F628DF">
            <w:pPr>
              <w:widowControl w:val="0"/>
              <w:tabs>
                <w:tab w:val="left" w:pos="5940"/>
              </w:tabs>
              <w:autoSpaceDE w:val="0"/>
              <w:autoSpaceDN w:val="0"/>
              <w:adjustRightInd w:val="0"/>
              <w:jc w:val="both"/>
            </w:pPr>
            <w:r w:rsidRPr="000E2083">
              <w:t xml:space="preserve">3. The applicant is responsible for the expenditures following the </w:t>
            </w:r>
            <w:r w:rsidR="0020164B" w:rsidRPr="000E2083">
              <w:t>designation</w:t>
            </w:r>
            <w:r w:rsidRPr="000E2083">
              <w:t xml:space="preserve"> procedure. The tax on </w:t>
            </w:r>
            <w:r w:rsidR="0020164B" w:rsidRPr="000E2083">
              <w:t>designation</w:t>
            </w:r>
            <w:r w:rsidRPr="000E2083">
              <w:t xml:space="preserve"> is stipulated by a specific act from the competent ministry.</w:t>
            </w:r>
          </w:p>
          <w:p w:rsidR="00F628DF" w:rsidRPr="000E2083" w:rsidRDefault="00F628DF" w:rsidP="00F628DF">
            <w:pPr>
              <w:widowControl w:val="0"/>
              <w:tabs>
                <w:tab w:val="left" w:pos="5940"/>
              </w:tabs>
              <w:autoSpaceDE w:val="0"/>
              <w:autoSpaceDN w:val="0"/>
              <w:adjustRightInd w:val="0"/>
              <w:jc w:val="both"/>
            </w:pPr>
          </w:p>
          <w:p w:rsidR="00F628DF" w:rsidRPr="000E2083" w:rsidRDefault="00F628DF" w:rsidP="00F628DF">
            <w:pPr>
              <w:widowControl w:val="0"/>
              <w:tabs>
                <w:tab w:val="left" w:pos="5940"/>
              </w:tabs>
              <w:autoSpaceDE w:val="0"/>
              <w:autoSpaceDN w:val="0"/>
              <w:adjustRightInd w:val="0"/>
              <w:jc w:val="center"/>
              <w:rPr>
                <w:b/>
              </w:rPr>
            </w:pPr>
            <w:r w:rsidRPr="000E2083">
              <w:rPr>
                <w:b/>
              </w:rPr>
              <w:t xml:space="preserve">Article </w:t>
            </w:r>
            <w:r w:rsidR="00A56168" w:rsidRPr="000E2083">
              <w:rPr>
                <w:b/>
                <w:lang w:val="sq-AL"/>
              </w:rPr>
              <w:t>5</w:t>
            </w:r>
          </w:p>
          <w:p w:rsidR="00F628DF" w:rsidRPr="000E2083" w:rsidRDefault="00F628DF" w:rsidP="00F628DF">
            <w:pPr>
              <w:widowControl w:val="0"/>
              <w:tabs>
                <w:tab w:val="left" w:pos="5940"/>
              </w:tabs>
              <w:autoSpaceDE w:val="0"/>
              <w:autoSpaceDN w:val="0"/>
              <w:adjustRightInd w:val="0"/>
              <w:jc w:val="center"/>
              <w:rPr>
                <w:b/>
              </w:rPr>
            </w:pPr>
            <w:r w:rsidRPr="000E2083">
              <w:rPr>
                <w:b/>
              </w:rPr>
              <w:t xml:space="preserve">Annexed </w:t>
            </w:r>
            <w:r w:rsidR="0020164B" w:rsidRPr="000E2083">
              <w:rPr>
                <w:b/>
              </w:rPr>
              <w:t>designation</w:t>
            </w:r>
            <w:r w:rsidRPr="000E2083">
              <w:rPr>
                <w:b/>
              </w:rPr>
              <w:t xml:space="preserve"> request documents</w:t>
            </w:r>
          </w:p>
          <w:p w:rsidR="00F628DF" w:rsidRPr="000E2083" w:rsidRDefault="00F628DF" w:rsidP="00F628DF">
            <w:pPr>
              <w:widowControl w:val="0"/>
              <w:tabs>
                <w:tab w:val="left" w:pos="5940"/>
              </w:tabs>
              <w:autoSpaceDE w:val="0"/>
              <w:autoSpaceDN w:val="0"/>
              <w:adjustRightInd w:val="0"/>
              <w:jc w:val="both"/>
              <w:rPr>
                <w:b/>
              </w:rPr>
            </w:pPr>
          </w:p>
          <w:p w:rsidR="00F628DF" w:rsidRPr="000E2083" w:rsidRDefault="00F628DF" w:rsidP="00F628DF">
            <w:pPr>
              <w:widowControl w:val="0"/>
              <w:tabs>
                <w:tab w:val="left" w:pos="5940"/>
              </w:tabs>
              <w:autoSpaceDE w:val="0"/>
              <w:autoSpaceDN w:val="0"/>
              <w:adjustRightInd w:val="0"/>
              <w:jc w:val="both"/>
            </w:pPr>
            <w:r w:rsidRPr="000E2083">
              <w:t xml:space="preserve">1. The request pursuant to article </w:t>
            </w:r>
            <w:r w:rsidR="006B7010" w:rsidRPr="000E2083">
              <w:t>4</w:t>
            </w:r>
            <w:r w:rsidRPr="000E2083">
              <w:t xml:space="preserve"> of this Administrative Instruction contains the following information about the applicant:</w:t>
            </w:r>
          </w:p>
          <w:p w:rsidR="00F628DF" w:rsidRPr="000E2083" w:rsidRDefault="00F628DF" w:rsidP="00F628DF">
            <w:pPr>
              <w:widowControl w:val="0"/>
              <w:tabs>
                <w:tab w:val="left" w:pos="5940"/>
              </w:tabs>
              <w:autoSpaceDE w:val="0"/>
              <w:autoSpaceDN w:val="0"/>
              <w:adjustRightInd w:val="0"/>
              <w:jc w:val="both"/>
            </w:pPr>
          </w:p>
          <w:p w:rsidR="00F628DF" w:rsidRPr="000E2083" w:rsidRDefault="00F628DF" w:rsidP="00095360">
            <w:pPr>
              <w:widowControl w:val="0"/>
              <w:tabs>
                <w:tab w:val="left" w:pos="5940"/>
              </w:tabs>
              <w:autoSpaceDE w:val="0"/>
              <w:autoSpaceDN w:val="0"/>
              <w:adjustRightInd w:val="0"/>
              <w:ind w:left="342"/>
              <w:jc w:val="both"/>
            </w:pPr>
            <w:r w:rsidRPr="000E2083">
              <w:t xml:space="preserve">1.1 The name of the registered business in the Business Registration Agency in Kosovo, legal status, the address, the organizational structure and the relative activity; </w:t>
            </w:r>
          </w:p>
          <w:p w:rsidR="00F628DF" w:rsidRPr="000E2083" w:rsidRDefault="00F628DF" w:rsidP="00095360">
            <w:pPr>
              <w:widowControl w:val="0"/>
              <w:tabs>
                <w:tab w:val="left" w:pos="5940"/>
              </w:tabs>
              <w:autoSpaceDE w:val="0"/>
              <w:autoSpaceDN w:val="0"/>
              <w:adjustRightInd w:val="0"/>
              <w:jc w:val="both"/>
            </w:pPr>
          </w:p>
          <w:p w:rsidR="00F628DF" w:rsidRPr="000E2083" w:rsidRDefault="00F628DF" w:rsidP="00095360">
            <w:pPr>
              <w:widowControl w:val="0"/>
              <w:tabs>
                <w:tab w:val="left" w:pos="5940"/>
              </w:tabs>
              <w:autoSpaceDE w:val="0"/>
              <w:autoSpaceDN w:val="0"/>
              <w:adjustRightInd w:val="0"/>
              <w:ind w:left="342"/>
              <w:jc w:val="both"/>
            </w:pPr>
            <w:r w:rsidRPr="000E2083">
              <w:t xml:space="preserve">1.2. The number and the name of </w:t>
            </w:r>
            <w:r w:rsidR="00095360" w:rsidRPr="000E2083">
              <w:t xml:space="preserve">respective </w:t>
            </w:r>
            <w:r w:rsidRPr="000E2083">
              <w:t>technical regulation or law, according to which, the request is made;</w:t>
            </w:r>
          </w:p>
          <w:p w:rsidR="00F628DF" w:rsidRPr="000E2083" w:rsidRDefault="00F628DF" w:rsidP="00095360">
            <w:pPr>
              <w:widowControl w:val="0"/>
              <w:tabs>
                <w:tab w:val="left" w:pos="5940"/>
              </w:tabs>
              <w:autoSpaceDE w:val="0"/>
              <w:autoSpaceDN w:val="0"/>
              <w:adjustRightInd w:val="0"/>
              <w:ind w:left="342"/>
              <w:jc w:val="both"/>
            </w:pPr>
          </w:p>
          <w:p w:rsidR="00F628DF" w:rsidRPr="000E2083" w:rsidRDefault="00F628DF" w:rsidP="00095360">
            <w:pPr>
              <w:widowControl w:val="0"/>
              <w:tabs>
                <w:tab w:val="left" w:pos="5940"/>
              </w:tabs>
              <w:autoSpaceDE w:val="0"/>
              <w:autoSpaceDN w:val="0"/>
              <w:adjustRightInd w:val="0"/>
              <w:ind w:left="342"/>
              <w:jc w:val="both"/>
            </w:pPr>
            <w:r w:rsidRPr="000E2083">
              <w:t xml:space="preserve">1.3. The respective scope of conformity assessment, type of activities, </w:t>
            </w:r>
            <w:r w:rsidR="00067FA2" w:rsidRPr="000E2083">
              <w:t xml:space="preserve">the name of modul of modules for conformity assessment of the </w:t>
            </w:r>
            <w:r w:rsidRPr="000E2083">
              <w:t>product or the group</w:t>
            </w:r>
            <w:r w:rsidR="00067FA2" w:rsidRPr="000E2083">
              <w:t xml:space="preserve"> of products</w:t>
            </w:r>
            <w:r w:rsidRPr="000E2083">
              <w:t xml:space="preserve">, which are subject to conformity assessment, other information aiming accurate product identification, with reference to corresponding provisions of the technical regulations; </w:t>
            </w:r>
          </w:p>
          <w:p w:rsidR="00F628DF" w:rsidRPr="000E2083" w:rsidRDefault="00F628DF" w:rsidP="00095360">
            <w:pPr>
              <w:widowControl w:val="0"/>
              <w:tabs>
                <w:tab w:val="left" w:pos="5940"/>
              </w:tabs>
              <w:autoSpaceDE w:val="0"/>
              <w:autoSpaceDN w:val="0"/>
              <w:adjustRightInd w:val="0"/>
              <w:ind w:left="342"/>
              <w:jc w:val="both"/>
            </w:pPr>
          </w:p>
          <w:p w:rsidR="00095360" w:rsidRPr="000E2083" w:rsidRDefault="00095360" w:rsidP="00095360">
            <w:pPr>
              <w:autoSpaceDE w:val="0"/>
              <w:autoSpaceDN w:val="0"/>
              <w:adjustRightInd w:val="0"/>
              <w:jc w:val="both"/>
            </w:pPr>
          </w:p>
          <w:p w:rsidR="00F628DF" w:rsidRPr="000E2083" w:rsidRDefault="00F628DF" w:rsidP="00095360">
            <w:pPr>
              <w:autoSpaceDE w:val="0"/>
              <w:autoSpaceDN w:val="0"/>
              <w:adjustRightInd w:val="0"/>
              <w:ind w:left="342"/>
              <w:jc w:val="both"/>
            </w:pPr>
            <w:r w:rsidRPr="000E2083">
              <w:t xml:space="preserve">1.4. Information on technical competence of personnel and other persons involved in </w:t>
            </w:r>
            <w:r w:rsidRPr="000E2083">
              <w:lastRenderedPageBreak/>
              <w:t>conformity assessment activities (hereinafter referred to as Personnel);</w:t>
            </w:r>
          </w:p>
          <w:p w:rsidR="00F628DF" w:rsidRPr="000E2083" w:rsidRDefault="00F628DF" w:rsidP="00095360">
            <w:pPr>
              <w:widowControl w:val="0"/>
              <w:tabs>
                <w:tab w:val="left" w:pos="5940"/>
              </w:tabs>
              <w:autoSpaceDE w:val="0"/>
              <w:autoSpaceDN w:val="0"/>
              <w:adjustRightInd w:val="0"/>
              <w:ind w:left="342"/>
              <w:jc w:val="both"/>
            </w:pPr>
          </w:p>
          <w:p w:rsidR="00F628DF" w:rsidRPr="000E2083" w:rsidRDefault="00F628DF" w:rsidP="00095360">
            <w:pPr>
              <w:autoSpaceDE w:val="0"/>
              <w:autoSpaceDN w:val="0"/>
              <w:adjustRightInd w:val="0"/>
              <w:ind w:left="342"/>
              <w:jc w:val="both"/>
            </w:pPr>
            <w:r w:rsidRPr="000E2083">
              <w:t>1.5. Information on technical capacities, including equipment and location where conformity assessment activities will be conducted;</w:t>
            </w:r>
          </w:p>
          <w:p w:rsidR="00F628DF" w:rsidRPr="000E2083" w:rsidRDefault="00F628DF" w:rsidP="00095360">
            <w:pPr>
              <w:widowControl w:val="0"/>
              <w:tabs>
                <w:tab w:val="left" w:pos="5940"/>
              </w:tabs>
              <w:autoSpaceDE w:val="0"/>
              <w:autoSpaceDN w:val="0"/>
              <w:adjustRightInd w:val="0"/>
              <w:ind w:left="342"/>
              <w:jc w:val="both"/>
            </w:pPr>
          </w:p>
          <w:p w:rsidR="00F628DF" w:rsidRPr="000E2083" w:rsidRDefault="00F628DF" w:rsidP="00095360">
            <w:pPr>
              <w:ind w:left="342"/>
              <w:jc w:val="both"/>
            </w:pPr>
            <w:r w:rsidRPr="000E2083">
              <w:t>1.6.</w:t>
            </w:r>
            <w:r w:rsidR="00180B72" w:rsidRPr="000E2083">
              <w:t xml:space="preserve"> </w:t>
            </w:r>
            <w:r w:rsidRPr="000E2083">
              <w:t>Evidence indicating that the applicant is not involved in activities which might otherwise conflict the independence and impartiality of the conformity assessment activities;</w:t>
            </w:r>
          </w:p>
          <w:p w:rsidR="00F628DF" w:rsidRPr="000E2083" w:rsidRDefault="00F628DF" w:rsidP="00095360">
            <w:pPr>
              <w:widowControl w:val="0"/>
              <w:tabs>
                <w:tab w:val="left" w:pos="5940"/>
              </w:tabs>
              <w:autoSpaceDE w:val="0"/>
              <w:autoSpaceDN w:val="0"/>
              <w:adjustRightInd w:val="0"/>
              <w:ind w:left="342"/>
              <w:jc w:val="both"/>
            </w:pPr>
          </w:p>
          <w:p w:rsidR="00F628DF" w:rsidRPr="000E2083" w:rsidRDefault="00F628DF" w:rsidP="00095360">
            <w:pPr>
              <w:widowControl w:val="0"/>
              <w:tabs>
                <w:tab w:val="left" w:pos="5940"/>
              </w:tabs>
              <w:autoSpaceDE w:val="0"/>
              <w:autoSpaceDN w:val="0"/>
              <w:adjustRightInd w:val="0"/>
              <w:ind w:left="342"/>
              <w:jc w:val="both"/>
            </w:pPr>
            <w:r w:rsidRPr="000E2083">
              <w:t>1.7. The procedure how the applicant has regulated the activities and decisions related to activity complaints and decisions made in relation to conformity assessment, as well as information on procedure confidence of operations, general competences of the body (i.e. management system) beyond the specific technical capacities pursuant to paragraph 1.5 of this article. This includes also evidence that the income of management and personnel does not depend on the number of performed assessments and the result of those assessments;</w:t>
            </w:r>
          </w:p>
          <w:p w:rsidR="00F628DF" w:rsidRPr="000E2083" w:rsidRDefault="00F628DF" w:rsidP="00095360">
            <w:pPr>
              <w:widowControl w:val="0"/>
              <w:tabs>
                <w:tab w:val="left" w:pos="5940"/>
              </w:tabs>
              <w:autoSpaceDE w:val="0"/>
              <w:autoSpaceDN w:val="0"/>
              <w:adjustRightInd w:val="0"/>
              <w:ind w:left="342"/>
              <w:jc w:val="both"/>
            </w:pPr>
          </w:p>
          <w:p w:rsidR="00F628DF" w:rsidRPr="000E2083" w:rsidRDefault="00F628DF" w:rsidP="00095360">
            <w:pPr>
              <w:widowControl w:val="0"/>
              <w:tabs>
                <w:tab w:val="left" w:pos="5940"/>
              </w:tabs>
              <w:autoSpaceDE w:val="0"/>
              <w:autoSpaceDN w:val="0"/>
              <w:adjustRightInd w:val="0"/>
              <w:ind w:left="342"/>
              <w:jc w:val="both"/>
            </w:pPr>
            <w:r w:rsidRPr="000E2083">
              <w:t>1.8. The document indicating the technical and professional competence of the Applicant in fulfilling the criteria stipulated by the corresponding provisions – accreditation certificate;</w:t>
            </w:r>
            <w:r w:rsidR="00D3541E" w:rsidRPr="000E2083">
              <w:t xml:space="preserve"> in accordance with article 14, pharagraph 2 and article 16-phararagraph 2 of the Law No. 06/L-42 on Technical Requarment of Product’s Conformity Assessment. </w:t>
            </w:r>
          </w:p>
          <w:p w:rsidR="00F628DF" w:rsidRPr="000E2083" w:rsidRDefault="00F628DF" w:rsidP="00095360">
            <w:pPr>
              <w:widowControl w:val="0"/>
              <w:tabs>
                <w:tab w:val="left" w:pos="5940"/>
              </w:tabs>
              <w:autoSpaceDE w:val="0"/>
              <w:autoSpaceDN w:val="0"/>
              <w:adjustRightInd w:val="0"/>
              <w:ind w:left="342"/>
              <w:jc w:val="both"/>
            </w:pPr>
          </w:p>
          <w:p w:rsidR="00F628DF" w:rsidRPr="000E2083" w:rsidRDefault="00F628DF" w:rsidP="00095360">
            <w:pPr>
              <w:widowControl w:val="0"/>
              <w:tabs>
                <w:tab w:val="left" w:pos="5940"/>
              </w:tabs>
              <w:autoSpaceDE w:val="0"/>
              <w:autoSpaceDN w:val="0"/>
              <w:adjustRightInd w:val="0"/>
              <w:ind w:left="342"/>
              <w:jc w:val="both"/>
            </w:pPr>
            <w:r w:rsidRPr="000E2083">
              <w:t xml:space="preserve">1.9. If the Applicant intends to subcontract some of its activities, then a list of conformity assessment bodies to be subcontracted along with the evidence indicating that the </w:t>
            </w:r>
            <w:r w:rsidR="00B07CF3" w:rsidRPr="000E2083">
              <w:t>designated</w:t>
            </w:r>
            <w:r w:rsidRPr="000E2083">
              <w:t xml:space="preserve"> body receives the responsibility and competence for the tasks carried out by its subcontractors, is needed and the Competent Ministry is duly informed. </w:t>
            </w:r>
          </w:p>
          <w:p w:rsidR="00F628DF" w:rsidRPr="000E2083" w:rsidRDefault="00F628DF" w:rsidP="00095360">
            <w:pPr>
              <w:widowControl w:val="0"/>
              <w:tabs>
                <w:tab w:val="left" w:pos="5940"/>
              </w:tabs>
              <w:autoSpaceDE w:val="0"/>
              <w:autoSpaceDN w:val="0"/>
              <w:adjustRightInd w:val="0"/>
              <w:jc w:val="both"/>
            </w:pPr>
          </w:p>
          <w:p w:rsidR="00F628DF" w:rsidRPr="000E2083" w:rsidRDefault="00F628DF" w:rsidP="00095360">
            <w:pPr>
              <w:widowControl w:val="0"/>
              <w:tabs>
                <w:tab w:val="left" w:pos="5940"/>
              </w:tabs>
              <w:autoSpaceDE w:val="0"/>
              <w:autoSpaceDN w:val="0"/>
              <w:adjustRightInd w:val="0"/>
              <w:ind w:left="342"/>
              <w:jc w:val="both"/>
            </w:pPr>
            <w:r w:rsidRPr="000E2083">
              <w:t>1.10. Evidence of liability insurance on covering any damage that may occur;</w:t>
            </w:r>
          </w:p>
          <w:p w:rsidR="00F628DF" w:rsidRPr="000E2083" w:rsidRDefault="00F628DF" w:rsidP="00095360">
            <w:pPr>
              <w:widowControl w:val="0"/>
              <w:tabs>
                <w:tab w:val="left" w:pos="5940"/>
              </w:tabs>
              <w:autoSpaceDE w:val="0"/>
              <w:autoSpaceDN w:val="0"/>
              <w:adjustRightInd w:val="0"/>
              <w:ind w:left="342"/>
              <w:jc w:val="both"/>
            </w:pPr>
          </w:p>
          <w:p w:rsidR="00F628DF" w:rsidRPr="000E2083" w:rsidRDefault="00F628DF" w:rsidP="00095360">
            <w:pPr>
              <w:widowControl w:val="0"/>
              <w:tabs>
                <w:tab w:val="left" w:pos="5940"/>
              </w:tabs>
              <w:autoSpaceDE w:val="0"/>
              <w:autoSpaceDN w:val="0"/>
              <w:adjustRightInd w:val="0"/>
              <w:ind w:left="342"/>
              <w:jc w:val="both"/>
            </w:pPr>
          </w:p>
          <w:p w:rsidR="00F628DF" w:rsidRPr="000E2083" w:rsidRDefault="00F628DF" w:rsidP="00095360">
            <w:pPr>
              <w:widowControl w:val="0"/>
              <w:tabs>
                <w:tab w:val="left" w:pos="5940"/>
              </w:tabs>
              <w:autoSpaceDE w:val="0"/>
              <w:autoSpaceDN w:val="0"/>
              <w:adjustRightInd w:val="0"/>
              <w:ind w:left="342"/>
              <w:jc w:val="both"/>
            </w:pPr>
            <w:r w:rsidRPr="000E2083">
              <w:t xml:space="preserve">1.11. Declaration under oath that the Applicant shall duly inform the Competent Ministry of its activities and of </w:t>
            </w:r>
            <w:r w:rsidRPr="000E2083">
              <w:lastRenderedPageBreak/>
              <w:t>any possible changes or circumstances;</w:t>
            </w:r>
          </w:p>
          <w:p w:rsidR="00F628DF" w:rsidRPr="000E2083" w:rsidRDefault="00F628DF" w:rsidP="00095360">
            <w:pPr>
              <w:widowControl w:val="0"/>
              <w:tabs>
                <w:tab w:val="left" w:pos="5940"/>
              </w:tabs>
              <w:autoSpaceDE w:val="0"/>
              <w:autoSpaceDN w:val="0"/>
              <w:adjustRightInd w:val="0"/>
              <w:ind w:left="342"/>
              <w:jc w:val="both"/>
            </w:pPr>
          </w:p>
          <w:p w:rsidR="00F628DF" w:rsidRPr="000E2083" w:rsidRDefault="00F628DF" w:rsidP="00095360">
            <w:pPr>
              <w:widowControl w:val="0"/>
              <w:tabs>
                <w:tab w:val="left" w:pos="5940"/>
              </w:tabs>
              <w:autoSpaceDE w:val="0"/>
              <w:autoSpaceDN w:val="0"/>
              <w:adjustRightInd w:val="0"/>
              <w:ind w:left="342"/>
              <w:jc w:val="both"/>
            </w:pPr>
            <w:r w:rsidRPr="000E2083">
              <w:t xml:space="preserve">1.12. Other information significant for the </w:t>
            </w:r>
            <w:r w:rsidR="0020164B" w:rsidRPr="000E2083">
              <w:t>designation</w:t>
            </w:r>
            <w:r w:rsidRPr="000E2083">
              <w:t xml:space="preserve"> stipulated in the public invitation;</w:t>
            </w:r>
          </w:p>
          <w:p w:rsidR="00F628DF" w:rsidRPr="000E2083" w:rsidRDefault="00F628DF" w:rsidP="00095360">
            <w:pPr>
              <w:widowControl w:val="0"/>
              <w:tabs>
                <w:tab w:val="left" w:pos="5940"/>
              </w:tabs>
              <w:autoSpaceDE w:val="0"/>
              <w:autoSpaceDN w:val="0"/>
              <w:adjustRightInd w:val="0"/>
              <w:ind w:left="342"/>
              <w:jc w:val="both"/>
            </w:pPr>
          </w:p>
          <w:p w:rsidR="00F628DF" w:rsidRPr="000E2083" w:rsidRDefault="00F628DF" w:rsidP="00095360">
            <w:pPr>
              <w:widowControl w:val="0"/>
              <w:tabs>
                <w:tab w:val="left" w:pos="5940"/>
              </w:tabs>
              <w:autoSpaceDE w:val="0"/>
              <w:autoSpaceDN w:val="0"/>
              <w:adjustRightInd w:val="0"/>
              <w:ind w:left="342"/>
              <w:jc w:val="both"/>
            </w:pPr>
            <w:r w:rsidRPr="000E2083">
              <w:t>1.13. Evidence on payment of administrative fees for application;</w:t>
            </w:r>
          </w:p>
          <w:p w:rsidR="00F628DF" w:rsidRPr="000E2083" w:rsidRDefault="00F628DF" w:rsidP="00F628DF">
            <w:pPr>
              <w:widowControl w:val="0"/>
              <w:tabs>
                <w:tab w:val="left" w:pos="5940"/>
              </w:tabs>
              <w:autoSpaceDE w:val="0"/>
              <w:autoSpaceDN w:val="0"/>
              <w:adjustRightInd w:val="0"/>
              <w:jc w:val="both"/>
            </w:pPr>
          </w:p>
          <w:p w:rsidR="00F628DF" w:rsidRPr="000E2083" w:rsidRDefault="00F628DF" w:rsidP="00F628DF">
            <w:pPr>
              <w:widowControl w:val="0"/>
              <w:tabs>
                <w:tab w:val="left" w:pos="5940"/>
              </w:tabs>
              <w:autoSpaceDE w:val="0"/>
              <w:autoSpaceDN w:val="0"/>
              <w:adjustRightInd w:val="0"/>
              <w:jc w:val="both"/>
            </w:pPr>
            <w:r w:rsidRPr="000E2083">
              <w:t>2. The application must be annexed the</w:t>
            </w:r>
            <w:r w:rsidR="00A80268" w:rsidRPr="000E2083">
              <w:t xml:space="preserve"> original or notherized copy of </w:t>
            </w:r>
            <w:r w:rsidRPr="000E2083">
              <w:t xml:space="preserve">documents which authenticate the data requested pursuant </w:t>
            </w:r>
            <w:r w:rsidR="00A80268" w:rsidRPr="000E2083">
              <w:t xml:space="preserve">to paragraph 1 of this article, for what the conformity assessment body pretent to be competent. </w:t>
            </w:r>
          </w:p>
          <w:p w:rsidR="00F628DF" w:rsidRPr="000E2083" w:rsidRDefault="00F628DF" w:rsidP="00F628DF">
            <w:pPr>
              <w:widowControl w:val="0"/>
              <w:tabs>
                <w:tab w:val="left" w:pos="5940"/>
              </w:tabs>
              <w:autoSpaceDE w:val="0"/>
              <w:autoSpaceDN w:val="0"/>
              <w:adjustRightInd w:val="0"/>
              <w:jc w:val="both"/>
            </w:pPr>
          </w:p>
          <w:p w:rsidR="00F628DF" w:rsidRPr="000E2083" w:rsidRDefault="00F628DF" w:rsidP="00F628DF">
            <w:pPr>
              <w:widowControl w:val="0"/>
              <w:tabs>
                <w:tab w:val="left" w:pos="5940"/>
              </w:tabs>
              <w:autoSpaceDE w:val="0"/>
              <w:autoSpaceDN w:val="0"/>
              <w:adjustRightInd w:val="0"/>
              <w:jc w:val="both"/>
            </w:pPr>
            <w:r w:rsidRPr="000E2083">
              <w:t>3. In cases which evidence is provided through the accreditation certificate then the information contained in the accreditation certificate no longer requires additional evidence in fulfilling the criteria of this article.</w:t>
            </w:r>
          </w:p>
          <w:p w:rsidR="00F628DF" w:rsidRPr="000E2083" w:rsidRDefault="00F628DF" w:rsidP="00F628DF">
            <w:pPr>
              <w:widowControl w:val="0"/>
              <w:tabs>
                <w:tab w:val="left" w:pos="5940"/>
              </w:tabs>
              <w:autoSpaceDE w:val="0"/>
              <w:autoSpaceDN w:val="0"/>
              <w:adjustRightInd w:val="0"/>
              <w:jc w:val="center"/>
              <w:rPr>
                <w:b/>
              </w:rPr>
            </w:pPr>
            <w:r w:rsidRPr="000E2083">
              <w:rPr>
                <w:b/>
              </w:rPr>
              <w:t xml:space="preserve">Article </w:t>
            </w:r>
            <w:r w:rsidR="006B7010" w:rsidRPr="000E2083">
              <w:rPr>
                <w:b/>
              </w:rPr>
              <w:t>6</w:t>
            </w:r>
          </w:p>
          <w:p w:rsidR="00F628DF" w:rsidRPr="000E2083" w:rsidRDefault="0020164B" w:rsidP="00F628DF">
            <w:pPr>
              <w:widowControl w:val="0"/>
              <w:tabs>
                <w:tab w:val="left" w:pos="5940"/>
              </w:tabs>
              <w:autoSpaceDE w:val="0"/>
              <w:autoSpaceDN w:val="0"/>
              <w:adjustRightInd w:val="0"/>
              <w:jc w:val="center"/>
              <w:rPr>
                <w:b/>
              </w:rPr>
            </w:pPr>
            <w:r w:rsidRPr="000E2083">
              <w:rPr>
                <w:b/>
              </w:rPr>
              <w:t>Designation</w:t>
            </w:r>
            <w:r w:rsidR="00F628DF" w:rsidRPr="000E2083">
              <w:rPr>
                <w:b/>
              </w:rPr>
              <w:t xml:space="preserve"> Commission</w:t>
            </w:r>
          </w:p>
          <w:p w:rsidR="00F628DF" w:rsidRPr="000E2083" w:rsidRDefault="00F628DF" w:rsidP="00F628DF">
            <w:pPr>
              <w:widowControl w:val="0"/>
              <w:tabs>
                <w:tab w:val="left" w:pos="5940"/>
              </w:tabs>
              <w:autoSpaceDE w:val="0"/>
              <w:autoSpaceDN w:val="0"/>
              <w:adjustRightInd w:val="0"/>
            </w:pPr>
          </w:p>
          <w:p w:rsidR="00F628DF" w:rsidRPr="000E2083" w:rsidRDefault="00F628DF" w:rsidP="00F628DF">
            <w:pPr>
              <w:autoSpaceDE w:val="0"/>
              <w:autoSpaceDN w:val="0"/>
              <w:adjustRightInd w:val="0"/>
              <w:jc w:val="both"/>
            </w:pPr>
            <w:r w:rsidRPr="000E2083">
              <w:t xml:space="preserve">1. Fulfilment of the </w:t>
            </w:r>
            <w:r w:rsidR="0020164B" w:rsidRPr="000E2083">
              <w:t>designation</w:t>
            </w:r>
            <w:r w:rsidRPr="000E2083">
              <w:t xml:space="preserve"> criteria in accordance with the technical regulation stipulated by Article </w:t>
            </w:r>
            <w:r w:rsidR="006B7010" w:rsidRPr="000E2083">
              <w:t>5</w:t>
            </w:r>
            <w:r w:rsidRPr="000E2083">
              <w:t xml:space="preserve"> of this Administrative </w:t>
            </w:r>
            <w:r w:rsidRPr="000E2083">
              <w:lastRenderedPageBreak/>
              <w:t xml:space="preserve">Instruction shall be confirmed by the </w:t>
            </w:r>
            <w:r w:rsidR="0020164B" w:rsidRPr="000E2083">
              <w:t>designation</w:t>
            </w:r>
            <w:r w:rsidRPr="000E2083">
              <w:t xml:space="preserve"> Commission (hereinafter referred as Commission), appointed by the competent Ministry according to the requested corr</w:t>
            </w:r>
            <w:r w:rsidR="0062785D" w:rsidRPr="000E2083">
              <w:t xml:space="preserve">esponding technical regulations or respective law. </w:t>
            </w:r>
          </w:p>
          <w:p w:rsidR="00F628DF" w:rsidRPr="000E2083" w:rsidRDefault="00F628DF" w:rsidP="00F628DF">
            <w:pPr>
              <w:autoSpaceDE w:val="0"/>
              <w:autoSpaceDN w:val="0"/>
              <w:adjustRightInd w:val="0"/>
              <w:jc w:val="both"/>
            </w:pPr>
          </w:p>
          <w:p w:rsidR="00F628DF" w:rsidRPr="000E2083" w:rsidRDefault="00F628DF" w:rsidP="00511425">
            <w:pPr>
              <w:autoSpaceDE w:val="0"/>
              <w:autoSpaceDN w:val="0"/>
              <w:adjustRightInd w:val="0"/>
              <w:jc w:val="both"/>
            </w:pPr>
            <w:r w:rsidRPr="000E2083">
              <w:t>2. The Commission shall comprise a minimum of five members: three of which shall possess adequate qualifications and re</w:t>
            </w:r>
            <w:r w:rsidR="0062785D" w:rsidRPr="000E2083">
              <w:t xml:space="preserve">present the competent Ministry, and where one of them should be a lawyer, one </w:t>
            </w:r>
            <w:r w:rsidRPr="000E2083">
              <w:t>representative of the Accreditation Directorate of Kosovo, who has not been involved in the accreditation procedure of the Applicant, and a representative of the Kosovo Standardization Agency with specific knowledge in the field of conformity assessment.</w:t>
            </w:r>
          </w:p>
          <w:p w:rsidR="00F628DF" w:rsidRPr="000E2083" w:rsidRDefault="00F628DF" w:rsidP="00F628DF">
            <w:pPr>
              <w:autoSpaceDE w:val="0"/>
              <w:autoSpaceDN w:val="0"/>
              <w:adjustRightInd w:val="0"/>
              <w:jc w:val="both"/>
            </w:pPr>
          </w:p>
          <w:p w:rsidR="00F628DF" w:rsidRPr="000E2083" w:rsidRDefault="00F628DF" w:rsidP="0039440C">
            <w:pPr>
              <w:autoSpaceDE w:val="0"/>
              <w:autoSpaceDN w:val="0"/>
              <w:adjustRightInd w:val="0"/>
              <w:ind w:left="342"/>
              <w:jc w:val="both"/>
            </w:pPr>
            <w:r w:rsidRPr="000E2083">
              <w:t xml:space="preserve">2.1. Members of the Commission referred to in Paragraph 2 of this Article are entitled to a </w:t>
            </w:r>
            <w:r w:rsidR="00D226F8" w:rsidRPr="000E2083">
              <w:t xml:space="preserve">(3) </w:t>
            </w:r>
            <w:r w:rsidRPr="000E2083">
              <w:t xml:space="preserve">three-year mandate with the possibility of one more extension. </w:t>
            </w:r>
          </w:p>
          <w:p w:rsidR="00F628DF" w:rsidRPr="000E2083" w:rsidRDefault="00F628DF" w:rsidP="0039440C">
            <w:pPr>
              <w:autoSpaceDE w:val="0"/>
              <w:autoSpaceDN w:val="0"/>
              <w:adjustRightInd w:val="0"/>
              <w:ind w:left="342"/>
              <w:jc w:val="both"/>
            </w:pPr>
          </w:p>
          <w:p w:rsidR="00F628DF" w:rsidRPr="000E2083" w:rsidRDefault="00F628DF" w:rsidP="0039440C">
            <w:pPr>
              <w:autoSpaceDE w:val="0"/>
              <w:autoSpaceDN w:val="0"/>
              <w:adjustRightInd w:val="0"/>
              <w:ind w:left="342"/>
              <w:jc w:val="both"/>
            </w:pPr>
            <w:r w:rsidRPr="000E2083">
              <w:t xml:space="preserve">2.2. If necessary, experts may also be engaged in the activities of the Commission outside the Competent </w:t>
            </w:r>
            <w:r w:rsidRPr="000E2083">
              <w:lastRenderedPageBreak/>
              <w:t xml:space="preserve">Ministry in the role of consultants. </w:t>
            </w:r>
          </w:p>
          <w:p w:rsidR="00F628DF" w:rsidRPr="000E2083" w:rsidRDefault="00F628DF" w:rsidP="0039440C">
            <w:pPr>
              <w:widowControl w:val="0"/>
              <w:tabs>
                <w:tab w:val="left" w:pos="5940"/>
              </w:tabs>
              <w:autoSpaceDE w:val="0"/>
              <w:autoSpaceDN w:val="0"/>
              <w:adjustRightInd w:val="0"/>
              <w:ind w:left="342"/>
              <w:jc w:val="both"/>
            </w:pPr>
          </w:p>
          <w:p w:rsidR="00F628DF" w:rsidRPr="000E2083" w:rsidRDefault="00F628DF" w:rsidP="0039440C">
            <w:pPr>
              <w:widowControl w:val="0"/>
              <w:tabs>
                <w:tab w:val="left" w:pos="5940"/>
              </w:tabs>
              <w:autoSpaceDE w:val="0"/>
              <w:autoSpaceDN w:val="0"/>
              <w:adjustRightInd w:val="0"/>
              <w:ind w:left="342"/>
              <w:jc w:val="both"/>
            </w:pPr>
            <w:r w:rsidRPr="000E2083">
              <w:t>2.3. The activities of the Commission are governed by the representative of the Competent Ministry.</w:t>
            </w:r>
          </w:p>
          <w:p w:rsidR="00F628DF" w:rsidRPr="000E2083" w:rsidRDefault="00F628DF" w:rsidP="00F628DF">
            <w:pPr>
              <w:widowControl w:val="0"/>
              <w:tabs>
                <w:tab w:val="left" w:pos="5940"/>
              </w:tabs>
              <w:autoSpaceDE w:val="0"/>
              <w:autoSpaceDN w:val="0"/>
              <w:adjustRightInd w:val="0"/>
              <w:jc w:val="both"/>
            </w:pPr>
          </w:p>
          <w:p w:rsidR="00F628DF" w:rsidRPr="000E2083" w:rsidRDefault="00F628DF" w:rsidP="00F628DF">
            <w:pPr>
              <w:widowControl w:val="0"/>
              <w:tabs>
                <w:tab w:val="left" w:pos="5940"/>
              </w:tabs>
              <w:autoSpaceDE w:val="0"/>
              <w:autoSpaceDN w:val="0"/>
              <w:adjustRightInd w:val="0"/>
              <w:jc w:val="both"/>
            </w:pPr>
            <w:r w:rsidRPr="000E2083">
              <w:t xml:space="preserve">3. The commission, during the evaluation period, must apply the objectivity and impartiality principles and to protect the confidentiality of the information summarized during the evaluation of the </w:t>
            </w:r>
            <w:r w:rsidR="0020164B" w:rsidRPr="000E2083">
              <w:t>designation</w:t>
            </w:r>
            <w:r w:rsidRPr="000E2083">
              <w:t xml:space="preserve"> request. </w:t>
            </w:r>
          </w:p>
          <w:p w:rsidR="00F628DF" w:rsidRPr="000E2083" w:rsidRDefault="00F628DF" w:rsidP="00F628DF">
            <w:pPr>
              <w:widowControl w:val="0"/>
              <w:tabs>
                <w:tab w:val="left" w:pos="5940"/>
              </w:tabs>
              <w:autoSpaceDE w:val="0"/>
              <w:autoSpaceDN w:val="0"/>
              <w:adjustRightInd w:val="0"/>
              <w:jc w:val="both"/>
            </w:pPr>
          </w:p>
          <w:p w:rsidR="00F628DF" w:rsidRPr="000E2083" w:rsidRDefault="00F628DF" w:rsidP="00F628DF">
            <w:pPr>
              <w:widowControl w:val="0"/>
              <w:tabs>
                <w:tab w:val="left" w:pos="5940"/>
              </w:tabs>
              <w:autoSpaceDE w:val="0"/>
              <w:autoSpaceDN w:val="0"/>
              <w:adjustRightInd w:val="0"/>
              <w:jc w:val="both"/>
            </w:pPr>
            <w:r w:rsidRPr="000E2083">
              <w:t xml:space="preserve">4. The members of the Commission must not attain conflict of interest with the conformity assessment bodies applying for </w:t>
            </w:r>
            <w:r w:rsidR="0020164B" w:rsidRPr="000E2083">
              <w:t>designation</w:t>
            </w:r>
            <w:r w:rsidRPr="000E2083">
              <w:t>.</w:t>
            </w:r>
            <w:r w:rsidR="002136F3" w:rsidRPr="000E2083">
              <w:t xml:space="preserve"> If there is a conflict of interest, the members of the Commision are obliged to be declared and the same will be replaced.</w:t>
            </w:r>
          </w:p>
          <w:p w:rsidR="00F628DF" w:rsidRPr="000E2083" w:rsidRDefault="00F628DF" w:rsidP="00F628DF">
            <w:pPr>
              <w:widowControl w:val="0"/>
              <w:tabs>
                <w:tab w:val="left" w:pos="5940"/>
              </w:tabs>
              <w:autoSpaceDE w:val="0"/>
              <w:autoSpaceDN w:val="0"/>
              <w:adjustRightInd w:val="0"/>
              <w:jc w:val="both"/>
            </w:pPr>
          </w:p>
          <w:p w:rsidR="00361F23" w:rsidRPr="000E2083" w:rsidRDefault="00361F23" w:rsidP="00F628DF">
            <w:pPr>
              <w:widowControl w:val="0"/>
              <w:tabs>
                <w:tab w:val="left" w:pos="5940"/>
              </w:tabs>
              <w:autoSpaceDE w:val="0"/>
              <w:autoSpaceDN w:val="0"/>
              <w:adjustRightInd w:val="0"/>
              <w:jc w:val="both"/>
            </w:pPr>
          </w:p>
          <w:p w:rsidR="00F628DF" w:rsidRPr="000E2083" w:rsidRDefault="00F628DF" w:rsidP="00F628DF">
            <w:pPr>
              <w:widowControl w:val="0"/>
              <w:tabs>
                <w:tab w:val="left" w:pos="5940"/>
              </w:tabs>
              <w:autoSpaceDE w:val="0"/>
              <w:autoSpaceDN w:val="0"/>
              <w:adjustRightInd w:val="0"/>
              <w:jc w:val="both"/>
            </w:pPr>
            <w:r w:rsidRPr="000E2083">
              <w:t>5. The members of the Commission must not perform similar activities as the conformity assessment bodies, nor provide counselling services to them.</w:t>
            </w:r>
          </w:p>
          <w:p w:rsidR="00F628DF" w:rsidRPr="000E2083" w:rsidRDefault="00F628DF" w:rsidP="00F628DF">
            <w:pPr>
              <w:widowControl w:val="0"/>
              <w:tabs>
                <w:tab w:val="left" w:pos="5940"/>
              </w:tabs>
              <w:autoSpaceDE w:val="0"/>
              <w:autoSpaceDN w:val="0"/>
              <w:adjustRightInd w:val="0"/>
              <w:jc w:val="both"/>
            </w:pPr>
          </w:p>
          <w:p w:rsidR="00511425" w:rsidRPr="000E2083" w:rsidRDefault="00F628DF" w:rsidP="00511425">
            <w:pPr>
              <w:widowControl w:val="0"/>
              <w:tabs>
                <w:tab w:val="left" w:pos="5940"/>
              </w:tabs>
              <w:autoSpaceDE w:val="0"/>
              <w:autoSpaceDN w:val="0"/>
              <w:adjustRightInd w:val="0"/>
              <w:jc w:val="both"/>
            </w:pPr>
            <w:r w:rsidRPr="000E2083">
              <w:t xml:space="preserve">6. </w:t>
            </w:r>
            <w:r w:rsidR="00511425" w:rsidRPr="000E2083">
              <w:t xml:space="preserve"> The members of the Commisions may be dismissed for irresponsible and unproffesional </w:t>
            </w:r>
            <w:r w:rsidR="00511425" w:rsidRPr="000E2083">
              <w:lastRenderedPageBreak/>
              <w:t xml:space="preserve">actions. </w:t>
            </w:r>
          </w:p>
          <w:p w:rsidR="00F628DF" w:rsidRPr="000E2083" w:rsidRDefault="00F628DF" w:rsidP="00F628DF">
            <w:pPr>
              <w:widowControl w:val="0"/>
              <w:tabs>
                <w:tab w:val="left" w:pos="5940"/>
              </w:tabs>
              <w:autoSpaceDE w:val="0"/>
              <w:autoSpaceDN w:val="0"/>
              <w:adjustRightInd w:val="0"/>
              <w:jc w:val="both"/>
            </w:pPr>
          </w:p>
          <w:p w:rsidR="00F628DF" w:rsidRPr="000E2083" w:rsidRDefault="00F628DF" w:rsidP="00F628DF">
            <w:pPr>
              <w:widowControl w:val="0"/>
              <w:tabs>
                <w:tab w:val="left" w:pos="5940"/>
              </w:tabs>
              <w:autoSpaceDE w:val="0"/>
              <w:autoSpaceDN w:val="0"/>
              <w:adjustRightInd w:val="0"/>
              <w:jc w:val="both"/>
            </w:pPr>
          </w:p>
          <w:p w:rsidR="00F628DF" w:rsidRPr="000E2083" w:rsidRDefault="00F628DF" w:rsidP="00F628DF">
            <w:pPr>
              <w:widowControl w:val="0"/>
              <w:tabs>
                <w:tab w:val="left" w:pos="5940"/>
              </w:tabs>
              <w:autoSpaceDE w:val="0"/>
              <w:autoSpaceDN w:val="0"/>
              <w:adjustRightInd w:val="0"/>
              <w:jc w:val="center"/>
              <w:rPr>
                <w:b/>
              </w:rPr>
            </w:pPr>
            <w:r w:rsidRPr="000E2083">
              <w:rPr>
                <w:b/>
              </w:rPr>
              <w:t xml:space="preserve">Article </w:t>
            </w:r>
            <w:r w:rsidR="006B7010" w:rsidRPr="000E2083">
              <w:rPr>
                <w:b/>
                <w:lang w:val="sq-AL"/>
              </w:rPr>
              <w:t>7</w:t>
            </w:r>
          </w:p>
          <w:p w:rsidR="00F628DF" w:rsidRPr="000E2083" w:rsidRDefault="00F628DF" w:rsidP="00F628DF">
            <w:pPr>
              <w:jc w:val="center"/>
              <w:rPr>
                <w:b/>
              </w:rPr>
            </w:pPr>
            <w:r w:rsidRPr="000E2083">
              <w:rPr>
                <w:b/>
              </w:rPr>
              <w:t>Checks on satisfaction of requirements and the request for appending documents</w:t>
            </w:r>
          </w:p>
          <w:p w:rsidR="00F628DF" w:rsidRPr="000E2083" w:rsidRDefault="00F628DF" w:rsidP="00F628DF">
            <w:pPr>
              <w:rPr>
                <w:b/>
              </w:rPr>
            </w:pPr>
          </w:p>
          <w:p w:rsidR="00F628DF" w:rsidRPr="000E2083" w:rsidRDefault="00F628DF" w:rsidP="00F628DF">
            <w:pPr>
              <w:jc w:val="both"/>
            </w:pPr>
            <w:r w:rsidRPr="000E2083">
              <w:t>1. The Commission, during the evaluation process, may require the Applicant to provide appending documents, which must be submitted not later than five (5) working days.</w:t>
            </w:r>
          </w:p>
          <w:p w:rsidR="00F628DF" w:rsidRPr="000E2083" w:rsidRDefault="00F628DF" w:rsidP="00F628DF">
            <w:pPr>
              <w:jc w:val="both"/>
            </w:pPr>
          </w:p>
          <w:p w:rsidR="00F628DF" w:rsidRPr="000E2083" w:rsidRDefault="00F628DF" w:rsidP="00F628DF">
            <w:pPr>
              <w:autoSpaceDE w:val="0"/>
              <w:autoSpaceDN w:val="0"/>
              <w:adjustRightInd w:val="0"/>
              <w:jc w:val="both"/>
            </w:pPr>
            <w:r w:rsidRPr="000E2083">
              <w:t>2. While reviewing the submitted request and enclosed evidentiary documents, the Commission may, with the aim of establishing authentication, conduct checks of fulfilment of requirements set out in the technical regulation.</w:t>
            </w:r>
          </w:p>
          <w:p w:rsidR="00F628DF" w:rsidRPr="000E2083" w:rsidRDefault="00F628DF" w:rsidP="00F628DF"/>
          <w:p w:rsidR="00F628DF" w:rsidRPr="000E2083" w:rsidRDefault="00F628DF" w:rsidP="00F628DF">
            <w:pPr>
              <w:jc w:val="center"/>
              <w:rPr>
                <w:b/>
              </w:rPr>
            </w:pPr>
            <w:r w:rsidRPr="000E2083">
              <w:rPr>
                <w:b/>
              </w:rPr>
              <w:t xml:space="preserve">Article </w:t>
            </w:r>
            <w:r w:rsidR="006B7010" w:rsidRPr="000E2083">
              <w:rPr>
                <w:b/>
                <w:lang w:val="sq-AL"/>
              </w:rPr>
              <w:t>8</w:t>
            </w:r>
          </w:p>
          <w:p w:rsidR="00F628DF" w:rsidRPr="000E2083" w:rsidRDefault="00F628DF" w:rsidP="00F628DF">
            <w:pPr>
              <w:jc w:val="center"/>
              <w:rPr>
                <w:b/>
              </w:rPr>
            </w:pPr>
            <w:r w:rsidRPr="000E2083">
              <w:rPr>
                <w:b/>
              </w:rPr>
              <w:t>Verifying the scope and the competence of Applicants</w:t>
            </w:r>
          </w:p>
          <w:p w:rsidR="00F628DF" w:rsidRPr="000E2083" w:rsidRDefault="00F628DF" w:rsidP="00F628DF">
            <w:pPr>
              <w:rPr>
                <w:b/>
              </w:rPr>
            </w:pPr>
          </w:p>
          <w:p w:rsidR="00F628DF" w:rsidRPr="000E2083" w:rsidRDefault="00F628DF" w:rsidP="00F628DF">
            <w:pPr>
              <w:jc w:val="both"/>
            </w:pPr>
            <w:r w:rsidRPr="000E2083">
              <w:t>1.</w:t>
            </w:r>
            <w:r w:rsidRPr="000E2083">
              <w:rPr>
                <w:b/>
              </w:rPr>
              <w:t xml:space="preserve"> </w:t>
            </w:r>
            <w:r w:rsidRPr="000E2083">
              <w:t xml:space="preserve">When the Applicant proves its competence for performing conformity assessment in regards to a particular technical regulation, the Commission must evaluate the validity of </w:t>
            </w:r>
            <w:r w:rsidRPr="000E2083">
              <w:lastRenderedPageBreak/>
              <w:t xml:space="preserve">the accreditation certificate and the scope of the accredited activities, which are part of the </w:t>
            </w:r>
            <w:r w:rsidR="0020164B" w:rsidRPr="000E2083">
              <w:t>designation</w:t>
            </w:r>
            <w:r w:rsidRPr="000E2083">
              <w:t xml:space="preserve"> request.</w:t>
            </w:r>
          </w:p>
          <w:p w:rsidR="00F628DF" w:rsidRPr="000E2083" w:rsidRDefault="00F628DF" w:rsidP="00F628DF"/>
          <w:p w:rsidR="00361F23" w:rsidRPr="000E2083" w:rsidRDefault="00361F23" w:rsidP="00F628DF">
            <w:pPr>
              <w:jc w:val="both"/>
            </w:pPr>
          </w:p>
          <w:p w:rsidR="00F628DF" w:rsidRPr="000E2083" w:rsidRDefault="00F628DF" w:rsidP="00F628DF">
            <w:pPr>
              <w:jc w:val="both"/>
              <w:rPr>
                <w:b/>
              </w:rPr>
            </w:pPr>
            <w:r w:rsidRPr="000E2083">
              <w:t xml:space="preserve">2. If the scope of activities for conformity assessment, which is part of the </w:t>
            </w:r>
            <w:r w:rsidR="0020164B" w:rsidRPr="000E2083">
              <w:t>designation</w:t>
            </w:r>
            <w:r w:rsidRPr="000E2083">
              <w:t xml:space="preserve"> request, is fully or partially covered by the scope of activities contained in the accreditation certificate referred to in Paragraph 1 of this Article, it shall be considered that the Applicant has demonstrated fulfilment of </w:t>
            </w:r>
            <w:r w:rsidR="0020164B" w:rsidRPr="000E2083">
              <w:t>designation</w:t>
            </w:r>
            <w:r w:rsidRPr="000E2083">
              <w:t xml:space="preserve"> requirements for the scope of activities shown in the </w:t>
            </w:r>
            <w:r w:rsidR="00C62DD9" w:rsidRPr="000E2083">
              <w:t>accreditation</w:t>
            </w:r>
            <w:r w:rsidR="003A4E0D" w:rsidRPr="000E2083">
              <w:t xml:space="preserve">     </w:t>
            </w:r>
            <w:r w:rsidR="00C62DD9" w:rsidRPr="000E2083">
              <w:t xml:space="preserve"> </w:t>
            </w:r>
            <w:r w:rsidRPr="000E2083">
              <w:t>certificate.</w:t>
            </w:r>
          </w:p>
          <w:p w:rsidR="00F628DF" w:rsidRPr="000E2083" w:rsidRDefault="00F628DF" w:rsidP="00F628DF"/>
          <w:p w:rsidR="00F628DF" w:rsidRPr="000E2083" w:rsidRDefault="00F628DF" w:rsidP="00F628DF">
            <w:pPr>
              <w:autoSpaceDE w:val="0"/>
              <w:autoSpaceDN w:val="0"/>
              <w:adjustRightInd w:val="0"/>
              <w:jc w:val="both"/>
            </w:pPr>
            <w:r w:rsidRPr="000E2083">
              <w:t xml:space="preserve">3. If the scope of activities for conformity assessment, which is part of the </w:t>
            </w:r>
            <w:r w:rsidR="0020164B" w:rsidRPr="000E2083">
              <w:t>designation</w:t>
            </w:r>
            <w:r w:rsidRPr="000E2083">
              <w:t xml:space="preserve"> request, is not fully covered by the scope of activities contained in the accreditation certificate, the Applicant shall be asked to submit additional documentation proving competence for the scope of activities that is not covered by the accreditation certificate.</w:t>
            </w:r>
          </w:p>
          <w:p w:rsidR="00361F23" w:rsidRPr="000E2083" w:rsidRDefault="00361F23" w:rsidP="00F628DF">
            <w:pPr>
              <w:jc w:val="both"/>
            </w:pPr>
          </w:p>
          <w:p w:rsidR="00361F23" w:rsidRPr="000E2083" w:rsidRDefault="00361F23" w:rsidP="00F628DF">
            <w:pPr>
              <w:jc w:val="both"/>
            </w:pPr>
          </w:p>
          <w:p w:rsidR="0039440C" w:rsidRPr="000E2083" w:rsidRDefault="0039440C" w:rsidP="00F628DF">
            <w:pPr>
              <w:jc w:val="both"/>
            </w:pPr>
          </w:p>
          <w:p w:rsidR="00F628DF" w:rsidRDefault="00F628DF" w:rsidP="00F628DF">
            <w:pPr>
              <w:jc w:val="both"/>
            </w:pPr>
            <w:r w:rsidRPr="000E2083">
              <w:t xml:space="preserve">4. If Applicant does not have accreditation </w:t>
            </w:r>
            <w:r w:rsidRPr="000E2083">
              <w:lastRenderedPageBreak/>
              <w:t xml:space="preserve">certificate to prove its competence for performing conformity assessment, that competence can be proven by some other appropriate documentation such as: work and procedures manual, staff training certificate on relevant field, list of equipment and the </w:t>
            </w:r>
            <w:r w:rsidR="001D74E0" w:rsidRPr="000E2083">
              <w:t xml:space="preserve">their valid </w:t>
            </w:r>
            <w:r w:rsidRPr="000E2083">
              <w:t xml:space="preserve">calibration certificates, as well as, the certificates/reports of conformity or testing reports issued in the last (6) six months. </w:t>
            </w:r>
          </w:p>
          <w:p w:rsidR="001B636E" w:rsidRPr="000E2083" w:rsidRDefault="001B636E" w:rsidP="00F628DF">
            <w:pPr>
              <w:jc w:val="center"/>
              <w:rPr>
                <w:b/>
              </w:rPr>
            </w:pPr>
          </w:p>
          <w:p w:rsidR="00091B81" w:rsidRDefault="00091B81" w:rsidP="00F628DF">
            <w:pPr>
              <w:jc w:val="center"/>
              <w:rPr>
                <w:b/>
              </w:rPr>
            </w:pPr>
          </w:p>
          <w:p w:rsidR="00091B81" w:rsidRDefault="00091B81" w:rsidP="00091B81">
            <w:pPr>
              <w:jc w:val="both"/>
              <w:rPr>
                <w:lang w:eastAsia="sq-AL"/>
              </w:rPr>
            </w:pPr>
            <w:r>
              <w:rPr>
                <w:lang w:eastAsia="sq-AL"/>
              </w:rPr>
              <w:t xml:space="preserve">5. The conformity assessment bodies that do not prove their competence with accreditatrion certificate for conducting the conformity assessment procedures based on the respective technical regulation or law, referred to in paragraph 3 and 4 of this article, </w:t>
            </w:r>
            <w:r w:rsidR="000D7669">
              <w:rPr>
                <w:lang w:eastAsia="sq-AL"/>
              </w:rPr>
              <w:t xml:space="preserve">they </w:t>
            </w:r>
            <w:r>
              <w:rPr>
                <w:lang w:eastAsia="sq-AL"/>
              </w:rPr>
              <w:t>shall be accredited i</w:t>
            </w:r>
            <w:r w:rsidRPr="000E2083">
              <w:rPr>
                <w:lang w:eastAsia="sq-AL"/>
              </w:rPr>
              <w:t>n accordance with Article 1</w:t>
            </w:r>
            <w:r>
              <w:rPr>
                <w:lang w:eastAsia="sq-AL"/>
              </w:rPr>
              <w:t xml:space="preserve">4 </w:t>
            </w:r>
            <w:r w:rsidRPr="000E2083">
              <w:rPr>
                <w:lang w:eastAsia="sq-AL"/>
              </w:rPr>
              <w:t xml:space="preserve">paragraph </w:t>
            </w:r>
            <w:r>
              <w:rPr>
                <w:lang w:eastAsia="sq-AL"/>
              </w:rPr>
              <w:t>2</w:t>
            </w:r>
            <w:r w:rsidRPr="000E2083">
              <w:rPr>
                <w:lang w:eastAsia="sq-AL"/>
              </w:rPr>
              <w:t xml:space="preserve"> of the Law No. </w:t>
            </w:r>
            <w:r w:rsidRPr="000E2083">
              <w:rPr>
                <w:lang w:val="sq-AL"/>
              </w:rPr>
              <w:t xml:space="preserve">06/L-041 </w:t>
            </w:r>
            <w:r w:rsidRPr="000E2083">
              <w:rPr>
                <w:lang w:eastAsia="sq-AL"/>
              </w:rPr>
              <w:t>on Technical Requirements for Products and Conformity Assessment</w:t>
            </w:r>
            <w:r>
              <w:rPr>
                <w:lang w:eastAsia="sq-AL"/>
              </w:rPr>
              <w:t>.</w:t>
            </w:r>
          </w:p>
          <w:p w:rsidR="00091B81" w:rsidRDefault="00091B81" w:rsidP="00091B81">
            <w:pPr>
              <w:jc w:val="both"/>
              <w:rPr>
                <w:b/>
              </w:rPr>
            </w:pPr>
          </w:p>
          <w:p w:rsidR="00F628DF" w:rsidRPr="000E2083" w:rsidRDefault="00F628DF" w:rsidP="00F628DF">
            <w:pPr>
              <w:jc w:val="center"/>
              <w:rPr>
                <w:b/>
              </w:rPr>
            </w:pPr>
            <w:r w:rsidRPr="000E2083">
              <w:rPr>
                <w:b/>
              </w:rPr>
              <w:t xml:space="preserve">Article </w:t>
            </w:r>
            <w:r w:rsidR="006B7010" w:rsidRPr="000E2083">
              <w:rPr>
                <w:b/>
                <w:lang w:val="sq-AL"/>
              </w:rPr>
              <w:t>9</w:t>
            </w:r>
          </w:p>
          <w:p w:rsidR="00F628DF" w:rsidRPr="000E2083" w:rsidRDefault="00F628DF" w:rsidP="00F628DF">
            <w:pPr>
              <w:jc w:val="center"/>
              <w:rPr>
                <w:b/>
              </w:rPr>
            </w:pPr>
            <w:r w:rsidRPr="000E2083">
              <w:rPr>
                <w:b/>
              </w:rPr>
              <w:t xml:space="preserve">Decision on </w:t>
            </w:r>
            <w:r w:rsidR="0020164B" w:rsidRPr="000E2083">
              <w:rPr>
                <w:b/>
              </w:rPr>
              <w:t>designation</w:t>
            </w:r>
          </w:p>
          <w:p w:rsidR="00F628DF" w:rsidRPr="000E2083" w:rsidRDefault="00F628DF" w:rsidP="00F628DF">
            <w:pPr>
              <w:rPr>
                <w:b/>
              </w:rPr>
            </w:pPr>
          </w:p>
          <w:p w:rsidR="00F628DF" w:rsidRPr="000E2083" w:rsidRDefault="00F628DF" w:rsidP="00F628DF">
            <w:pPr>
              <w:jc w:val="both"/>
            </w:pPr>
            <w:r w:rsidRPr="000E2083">
              <w:t xml:space="preserve">1. The Commission shall prepare a report, based on the submitted </w:t>
            </w:r>
            <w:r w:rsidR="001D74E0" w:rsidRPr="000E2083">
              <w:t>application request</w:t>
            </w:r>
            <w:r w:rsidRPr="000E2083">
              <w:t xml:space="preserve"> for </w:t>
            </w:r>
            <w:r w:rsidR="0020164B" w:rsidRPr="000E2083">
              <w:lastRenderedPageBreak/>
              <w:t>designation</w:t>
            </w:r>
            <w:r w:rsidRPr="000E2083">
              <w:t xml:space="preserve">, enclosed evidentiary documents, and verified facts, establishing if the Applicant fulfils the requirements for </w:t>
            </w:r>
            <w:r w:rsidR="0020164B" w:rsidRPr="000E2083">
              <w:t>designation</w:t>
            </w:r>
            <w:r w:rsidRPr="000E2083">
              <w:t xml:space="preserve"> as prescribed in the </w:t>
            </w:r>
            <w:r w:rsidR="001D74E0" w:rsidRPr="000E2083">
              <w:t>particular technical regulation or respective law.</w:t>
            </w:r>
          </w:p>
          <w:p w:rsidR="00F628DF" w:rsidRPr="000E2083" w:rsidRDefault="00F628DF" w:rsidP="00F628DF">
            <w:pPr>
              <w:jc w:val="both"/>
            </w:pPr>
          </w:p>
          <w:p w:rsidR="00F628DF" w:rsidRPr="000E2083" w:rsidRDefault="00F628DF" w:rsidP="00F628DF">
            <w:pPr>
              <w:jc w:val="both"/>
            </w:pPr>
            <w:r w:rsidRPr="000E2083">
              <w:t xml:space="preserve">2. If the Commission establishes that the Applicant fulfils the requirements for </w:t>
            </w:r>
            <w:r w:rsidR="0020164B" w:rsidRPr="000E2083">
              <w:t>designation</w:t>
            </w:r>
            <w:r w:rsidRPr="000E2083">
              <w:t xml:space="preserve">, then it shall </w:t>
            </w:r>
            <w:r w:rsidR="0052086A" w:rsidRPr="000E2083">
              <w:t>recomment</w:t>
            </w:r>
            <w:r w:rsidRPr="000E2083">
              <w:t xml:space="preserve"> a proposal for full </w:t>
            </w:r>
            <w:r w:rsidR="0020164B" w:rsidRPr="000E2083">
              <w:t>designation</w:t>
            </w:r>
            <w:r w:rsidRPr="000E2083">
              <w:t xml:space="preserve"> of </w:t>
            </w:r>
            <w:r w:rsidR="0020164B" w:rsidRPr="000E2083">
              <w:t>designation</w:t>
            </w:r>
            <w:r w:rsidRPr="000E2083">
              <w:t xml:space="preserve"> of few activities to the minister of the Competent Ministry. If the Commission </w:t>
            </w:r>
            <w:r w:rsidR="00D30997" w:rsidRPr="000E2083">
              <w:t>asseses</w:t>
            </w:r>
            <w:r w:rsidRPr="000E2083">
              <w:t xml:space="preserve"> that the Applicant does not fulfil the requirements for </w:t>
            </w:r>
            <w:r w:rsidR="0020164B" w:rsidRPr="000E2083">
              <w:t>designation</w:t>
            </w:r>
            <w:r w:rsidRPr="000E2083">
              <w:t xml:space="preserve">, then it </w:t>
            </w:r>
            <w:r w:rsidR="00D30997" w:rsidRPr="000E2083">
              <w:t>recommends</w:t>
            </w:r>
            <w:r w:rsidRPr="000E2083">
              <w:t xml:space="preserve"> rejection </w:t>
            </w:r>
            <w:r w:rsidR="00D30997" w:rsidRPr="000E2083">
              <w:t>of</w:t>
            </w:r>
            <w:r w:rsidRPr="000E2083">
              <w:t xml:space="preserve"> the submitted request. </w:t>
            </w:r>
          </w:p>
          <w:p w:rsidR="00F628DF" w:rsidRPr="000E2083" w:rsidRDefault="00F628DF" w:rsidP="00F628DF">
            <w:pPr>
              <w:jc w:val="both"/>
            </w:pPr>
          </w:p>
          <w:p w:rsidR="00F628DF" w:rsidRPr="000E2083" w:rsidRDefault="00822E33" w:rsidP="00F628DF">
            <w:pPr>
              <w:jc w:val="both"/>
            </w:pPr>
            <w:r w:rsidRPr="000E2083">
              <w:t xml:space="preserve">3. </w:t>
            </w:r>
            <w:r w:rsidR="00D30997" w:rsidRPr="000E2083">
              <w:t xml:space="preserve">The given </w:t>
            </w:r>
            <w:r w:rsidRPr="000E2083">
              <w:t>recommendation r</w:t>
            </w:r>
            <w:r w:rsidR="00F628DF" w:rsidRPr="000E2083">
              <w:t>eferred to Paragraph 2 of this Article must be properly justified by the Commission.</w:t>
            </w:r>
          </w:p>
          <w:p w:rsidR="00F628DF" w:rsidRPr="000E2083" w:rsidRDefault="00F628DF" w:rsidP="00F628DF">
            <w:pPr>
              <w:jc w:val="both"/>
            </w:pPr>
          </w:p>
          <w:p w:rsidR="00F628DF" w:rsidRPr="000E2083" w:rsidRDefault="00F628DF" w:rsidP="00F628DF">
            <w:pPr>
              <w:jc w:val="both"/>
            </w:pPr>
            <w:r w:rsidRPr="000E2083">
              <w:t xml:space="preserve">4. On the basis of the </w:t>
            </w:r>
            <w:r w:rsidR="00A0688A" w:rsidRPr="000E2083">
              <w:t>recommandation</w:t>
            </w:r>
            <w:r w:rsidRPr="000E2083">
              <w:t xml:space="preserve"> referred to in Paragraph 3 of this Article, the Competent Minister shall issue a decision on </w:t>
            </w:r>
            <w:r w:rsidR="0020164B" w:rsidRPr="000E2083">
              <w:t>designation</w:t>
            </w:r>
            <w:r w:rsidRPr="000E2083">
              <w:t xml:space="preserve"> or rejection of the </w:t>
            </w:r>
            <w:r w:rsidR="00A0688A" w:rsidRPr="000E2083">
              <w:t>aplication</w:t>
            </w:r>
            <w:r w:rsidRPr="000E2083">
              <w:t>. The Applicant shall be informed of the decision and of the reasons in the case of full or partial rejection.</w:t>
            </w:r>
          </w:p>
          <w:p w:rsidR="00D30997" w:rsidRPr="000E2083" w:rsidRDefault="00D30997" w:rsidP="00361F23">
            <w:pPr>
              <w:jc w:val="center"/>
              <w:rPr>
                <w:b/>
              </w:rPr>
            </w:pPr>
          </w:p>
          <w:p w:rsidR="00F628DF" w:rsidRPr="000E2083" w:rsidRDefault="00F628DF" w:rsidP="00361F23">
            <w:pPr>
              <w:jc w:val="center"/>
              <w:rPr>
                <w:b/>
              </w:rPr>
            </w:pPr>
            <w:r w:rsidRPr="000E2083">
              <w:rPr>
                <w:b/>
              </w:rPr>
              <w:lastRenderedPageBreak/>
              <w:t xml:space="preserve">Article </w:t>
            </w:r>
            <w:r w:rsidR="00AE3407" w:rsidRPr="000E2083">
              <w:rPr>
                <w:b/>
                <w:lang w:val="sq-AL"/>
              </w:rPr>
              <w:t>10</w:t>
            </w:r>
          </w:p>
          <w:p w:rsidR="00F628DF" w:rsidRPr="000E2083" w:rsidRDefault="00F628DF" w:rsidP="00F628DF">
            <w:pPr>
              <w:jc w:val="center"/>
              <w:rPr>
                <w:b/>
              </w:rPr>
            </w:pPr>
            <w:r w:rsidRPr="000E2083">
              <w:rPr>
                <w:b/>
              </w:rPr>
              <w:t>Content of the Decision</w:t>
            </w:r>
          </w:p>
          <w:p w:rsidR="00F628DF" w:rsidRPr="000E2083" w:rsidRDefault="00F628DF" w:rsidP="00F628DF">
            <w:pPr>
              <w:jc w:val="both"/>
              <w:rPr>
                <w:b/>
              </w:rPr>
            </w:pPr>
          </w:p>
          <w:p w:rsidR="00F628DF" w:rsidRPr="000E2083" w:rsidRDefault="00F628DF" w:rsidP="00F628DF">
            <w:pPr>
              <w:autoSpaceDE w:val="0"/>
              <w:autoSpaceDN w:val="0"/>
              <w:adjustRightInd w:val="0"/>
              <w:jc w:val="both"/>
            </w:pPr>
            <w:r w:rsidRPr="000E2083">
              <w:t xml:space="preserve">1. The Decision on </w:t>
            </w:r>
            <w:r w:rsidR="0020164B" w:rsidRPr="000E2083">
              <w:t>designation</w:t>
            </w:r>
            <w:r w:rsidRPr="000E2083">
              <w:t xml:space="preserve"> referred to in Article </w:t>
            </w:r>
            <w:r w:rsidR="00AE3407" w:rsidRPr="000E2083">
              <w:rPr>
                <w:lang w:val="sq-AL"/>
              </w:rPr>
              <w:t>9</w:t>
            </w:r>
            <w:r w:rsidRPr="000E2083">
              <w:t xml:space="preserve"> of this Administrative Instruction shall contain, in particular:</w:t>
            </w:r>
          </w:p>
          <w:p w:rsidR="00F628DF" w:rsidRPr="000E2083" w:rsidRDefault="00F628DF" w:rsidP="00F628DF">
            <w:pPr>
              <w:autoSpaceDE w:val="0"/>
              <w:autoSpaceDN w:val="0"/>
              <w:adjustRightInd w:val="0"/>
              <w:jc w:val="both"/>
            </w:pPr>
          </w:p>
          <w:p w:rsidR="00F628DF" w:rsidRPr="000E2083" w:rsidRDefault="00F628DF" w:rsidP="00F628DF">
            <w:pPr>
              <w:autoSpaceDE w:val="0"/>
              <w:autoSpaceDN w:val="0"/>
              <w:adjustRightInd w:val="0"/>
              <w:jc w:val="both"/>
            </w:pPr>
            <w:r w:rsidRPr="000E2083">
              <w:t xml:space="preserve">1.1. Business name and number registered in the Business Registration Agency in Kosovo and the address of the </w:t>
            </w:r>
            <w:r w:rsidR="00B07CF3" w:rsidRPr="000E2083">
              <w:t>designated</w:t>
            </w:r>
            <w:r w:rsidRPr="000E2083">
              <w:t xml:space="preserve"> conformity assessment body;</w:t>
            </w:r>
          </w:p>
          <w:p w:rsidR="00F628DF" w:rsidRPr="000E2083" w:rsidRDefault="00F628DF" w:rsidP="00F628DF">
            <w:pPr>
              <w:autoSpaceDE w:val="0"/>
              <w:autoSpaceDN w:val="0"/>
              <w:adjustRightInd w:val="0"/>
            </w:pPr>
          </w:p>
          <w:p w:rsidR="00361F23" w:rsidRPr="000E2083" w:rsidRDefault="00361F23" w:rsidP="00F628DF">
            <w:pPr>
              <w:autoSpaceDE w:val="0"/>
              <w:autoSpaceDN w:val="0"/>
              <w:adjustRightInd w:val="0"/>
              <w:jc w:val="both"/>
            </w:pPr>
          </w:p>
          <w:p w:rsidR="00F628DF" w:rsidRPr="000E2083" w:rsidRDefault="00F628DF" w:rsidP="00F628DF">
            <w:pPr>
              <w:autoSpaceDE w:val="0"/>
              <w:autoSpaceDN w:val="0"/>
              <w:adjustRightInd w:val="0"/>
              <w:jc w:val="both"/>
            </w:pPr>
            <w:r w:rsidRPr="000E2083">
              <w:t xml:space="preserve">1.2. The unique identification number of the </w:t>
            </w:r>
            <w:r w:rsidR="00B07CF3" w:rsidRPr="000E2083">
              <w:t>Designated</w:t>
            </w:r>
            <w:r w:rsidRPr="000E2083">
              <w:t xml:space="preserve"> Body, issued</w:t>
            </w:r>
            <w:r w:rsidR="0083543B" w:rsidRPr="000E2083">
              <w:t xml:space="preserve"> according to Article 11</w:t>
            </w:r>
            <w:r w:rsidRPr="000E2083">
              <w:t xml:space="preserve"> of this Administrative Instruction;</w:t>
            </w:r>
          </w:p>
          <w:p w:rsidR="00F628DF" w:rsidRPr="000E2083" w:rsidRDefault="00F628DF" w:rsidP="00F628DF">
            <w:pPr>
              <w:autoSpaceDE w:val="0"/>
              <w:autoSpaceDN w:val="0"/>
              <w:adjustRightInd w:val="0"/>
            </w:pPr>
          </w:p>
          <w:p w:rsidR="00F628DF" w:rsidRPr="000E2083" w:rsidRDefault="00F628DF" w:rsidP="00F628DF">
            <w:pPr>
              <w:autoSpaceDE w:val="0"/>
              <w:autoSpaceDN w:val="0"/>
              <w:adjustRightInd w:val="0"/>
              <w:jc w:val="both"/>
            </w:pPr>
            <w:r w:rsidRPr="000E2083">
              <w:t>1.3. Title of technical regulation</w:t>
            </w:r>
            <w:r w:rsidR="0083543B" w:rsidRPr="000E2083">
              <w:t xml:space="preserve"> or respective law</w:t>
            </w:r>
            <w:r w:rsidRPr="000E2083">
              <w:t xml:space="preserve"> based on which, the </w:t>
            </w:r>
            <w:r w:rsidR="0083543B" w:rsidRPr="000E2083">
              <w:t xml:space="preserve">designation </w:t>
            </w:r>
            <w:r w:rsidRPr="000E2083">
              <w:t>decision is issued;</w:t>
            </w:r>
          </w:p>
          <w:p w:rsidR="00F628DF" w:rsidRPr="000E2083" w:rsidRDefault="00F628DF" w:rsidP="00F628DF"/>
          <w:p w:rsidR="00361F23" w:rsidRPr="000E2083" w:rsidRDefault="00361F23" w:rsidP="00F628DF">
            <w:pPr>
              <w:jc w:val="both"/>
            </w:pPr>
            <w:r w:rsidRPr="000E2083">
              <w:t>1.4.</w:t>
            </w:r>
            <w:r w:rsidR="00180B72" w:rsidRPr="000E2083">
              <w:rPr>
                <w:lang w:val="en-GB"/>
              </w:rPr>
              <w:t xml:space="preserve"> Type</w:t>
            </w:r>
            <w:r w:rsidR="0083543B" w:rsidRPr="000E2083">
              <w:rPr>
                <w:lang w:val="en-GB"/>
              </w:rPr>
              <w:t xml:space="preserve"> of modul or modules on product conformity assessment </w:t>
            </w:r>
            <w:r w:rsidR="00180B72" w:rsidRPr="000E2083">
              <w:rPr>
                <w:lang w:val="en-GB"/>
              </w:rPr>
              <w:t>and other</w:t>
            </w:r>
            <w:r w:rsidR="00D161F4" w:rsidRPr="000E2083">
              <w:rPr>
                <w:lang w:val="en-GB"/>
              </w:rPr>
              <w:t xml:space="preserve"> relevant</w:t>
            </w:r>
            <w:r w:rsidR="00180B72" w:rsidRPr="000E2083">
              <w:rPr>
                <w:lang w:val="en-GB"/>
              </w:rPr>
              <w:t xml:space="preserve"> information for the purpose of more accurate identification of the product which the decision for </w:t>
            </w:r>
            <w:r w:rsidR="0020164B" w:rsidRPr="000E2083">
              <w:rPr>
                <w:lang w:val="en-GB"/>
              </w:rPr>
              <w:t>Designation</w:t>
            </w:r>
            <w:r w:rsidR="00180B72" w:rsidRPr="000E2083">
              <w:rPr>
                <w:lang w:val="en-GB"/>
              </w:rPr>
              <w:t xml:space="preserve"> refers to;</w:t>
            </w:r>
          </w:p>
          <w:p w:rsidR="00361F23" w:rsidRPr="000E2083" w:rsidRDefault="00361F23" w:rsidP="00F628DF">
            <w:pPr>
              <w:jc w:val="both"/>
            </w:pPr>
          </w:p>
          <w:p w:rsidR="00361F23" w:rsidRPr="000E2083" w:rsidRDefault="00361F23" w:rsidP="00F628DF">
            <w:pPr>
              <w:jc w:val="both"/>
            </w:pPr>
          </w:p>
          <w:p w:rsidR="00F628DF" w:rsidRPr="000E2083" w:rsidRDefault="00F628DF" w:rsidP="00F628DF">
            <w:pPr>
              <w:jc w:val="both"/>
            </w:pPr>
            <w:r w:rsidRPr="000E2083">
              <w:lastRenderedPageBreak/>
              <w:t xml:space="preserve">1.5. Scope of detailed scope of the </w:t>
            </w:r>
            <w:r w:rsidR="0020164B" w:rsidRPr="000E2083">
              <w:t>designation</w:t>
            </w:r>
            <w:r w:rsidRPr="000E2083">
              <w:t>;</w:t>
            </w:r>
          </w:p>
          <w:p w:rsidR="00F628DF" w:rsidRPr="000E2083" w:rsidRDefault="00F628DF" w:rsidP="00F628DF">
            <w:pPr>
              <w:jc w:val="both"/>
            </w:pPr>
          </w:p>
          <w:p w:rsidR="00F628DF" w:rsidRPr="000E2083" w:rsidRDefault="00F628DF" w:rsidP="00F628DF">
            <w:pPr>
              <w:jc w:val="both"/>
            </w:pPr>
            <w:r w:rsidRPr="000E2083">
              <w:t>1.6. The highest prices of the specified services, when applied;</w:t>
            </w:r>
          </w:p>
          <w:p w:rsidR="00F628DF" w:rsidRPr="000E2083" w:rsidRDefault="00F628DF" w:rsidP="00F628DF">
            <w:pPr>
              <w:jc w:val="both"/>
            </w:pPr>
          </w:p>
          <w:p w:rsidR="00F628DF" w:rsidRPr="000E2083" w:rsidRDefault="00F628DF" w:rsidP="00F628DF">
            <w:pPr>
              <w:autoSpaceDE w:val="0"/>
              <w:autoSpaceDN w:val="0"/>
              <w:adjustRightInd w:val="0"/>
              <w:jc w:val="both"/>
            </w:pPr>
            <w:r w:rsidRPr="000E2083">
              <w:t xml:space="preserve">1.7. Name and number of the person </w:t>
            </w:r>
            <w:r w:rsidR="00D30997" w:rsidRPr="000E2083">
              <w:t>appoin</w:t>
            </w:r>
            <w:r w:rsidR="0020164B" w:rsidRPr="000E2083">
              <w:t>ted</w:t>
            </w:r>
            <w:r w:rsidRPr="000E2083">
              <w:t xml:space="preserve"> for signing conformity documents;</w:t>
            </w:r>
          </w:p>
          <w:p w:rsidR="00F628DF" w:rsidRPr="000E2083" w:rsidRDefault="00F628DF" w:rsidP="00F628DF">
            <w:pPr>
              <w:jc w:val="both"/>
            </w:pPr>
          </w:p>
          <w:p w:rsidR="008774EF" w:rsidRPr="000E2083" w:rsidRDefault="008774EF" w:rsidP="00F628DF">
            <w:pPr>
              <w:jc w:val="both"/>
            </w:pPr>
          </w:p>
          <w:p w:rsidR="00F628DF" w:rsidRPr="000E2083" w:rsidRDefault="00F628DF" w:rsidP="00F628DF">
            <w:pPr>
              <w:jc w:val="both"/>
            </w:pPr>
            <w:r w:rsidRPr="000E2083">
              <w:t>1.8. A list of subcontractors and their tasks, if applicable;</w:t>
            </w:r>
          </w:p>
          <w:p w:rsidR="00F628DF" w:rsidRPr="000E2083" w:rsidRDefault="00F628DF" w:rsidP="00F628DF">
            <w:pPr>
              <w:jc w:val="both"/>
            </w:pPr>
          </w:p>
          <w:p w:rsidR="00F628DF" w:rsidRPr="000E2083" w:rsidRDefault="00F628DF" w:rsidP="00F628DF">
            <w:pPr>
              <w:jc w:val="both"/>
            </w:pPr>
            <w:r w:rsidRPr="000E2083">
              <w:t xml:space="preserve">1.9. The period of validity of the </w:t>
            </w:r>
            <w:r w:rsidR="0020164B" w:rsidRPr="000E2083">
              <w:t>designation</w:t>
            </w:r>
            <w:r w:rsidRPr="000E2083">
              <w:t>,</w:t>
            </w:r>
          </w:p>
          <w:p w:rsidR="00D30997" w:rsidRPr="000E2083" w:rsidRDefault="00D30997" w:rsidP="00F628DF">
            <w:pPr>
              <w:jc w:val="center"/>
              <w:rPr>
                <w:b/>
              </w:rPr>
            </w:pPr>
          </w:p>
          <w:p w:rsidR="00F628DF" w:rsidRPr="000E2083" w:rsidRDefault="00F628DF" w:rsidP="00F628DF">
            <w:pPr>
              <w:jc w:val="center"/>
              <w:rPr>
                <w:b/>
              </w:rPr>
            </w:pPr>
            <w:r w:rsidRPr="000E2083">
              <w:rPr>
                <w:b/>
              </w:rPr>
              <w:t xml:space="preserve">Article </w:t>
            </w:r>
            <w:r w:rsidR="00AE3407" w:rsidRPr="000E2083">
              <w:rPr>
                <w:b/>
                <w:lang w:val="sq-AL"/>
              </w:rPr>
              <w:t>11</w:t>
            </w:r>
          </w:p>
          <w:p w:rsidR="00F628DF" w:rsidRPr="000E2083" w:rsidRDefault="00F628DF" w:rsidP="00F628DF">
            <w:pPr>
              <w:jc w:val="center"/>
              <w:rPr>
                <w:b/>
              </w:rPr>
            </w:pPr>
            <w:r w:rsidRPr="000E2083">
              <w:rPr>
                <w:b/>
              </w:rPr>
              <w:t>Registration of Decision and unique reference number</w:t>
            </w:r>
          </w:p>
          <w:p w:rsidR="00F628DF" w:rsidRPr="000E2083" w:rsidRDefault="00F628DF" w:rsidP="00F628DF">
            <w:pPr>
              <w:jc w:val="center"/>
              <w:rPr>
                <w:b/>
              </w:rPr>
            </w:pPr>
          </w:p>
          <w:p w:rsidR="00F628DF" w:rsidRPr="000E2083" w:rsidRDefault="00F628DF" w:rsidP="00F628DF">
            <w:pPr>
              <w:jc w:val="both"/>
            </w:pPr>
            <w:r w:rsidRPr="000E2083">
              <w:t xml:space="preserve">1. The Competent Ministry shall submit the Decision of </w:t>
            </w:r>
            <w:r w:rsidR="0020164B" w:rsidRPr="000E2083">
              <w:t>Designation</w:t>
            </w:r>
            <w:r w:rsidRPr="000E2083">
              <w:t xml:space="preserve"> for registration in the relevant Ministry</w:t>
            </w:r>
            <w:r w:rsidR="0083543B" w:rsidRPr="000E2083">
              <w:t xml:space="preserve"> responsible for trade and industry issues,</w:t>
            </w:r>
            <w:r w:rsidRPr="000E2083">
              <w:t xml:space="preserve"> which maintaining the registry of </w:t>
            </w:r>
            <w:r w:rsidR="00B07CF3" w:rsidRPr="000E2083">
              <w:t>designated</w:t>
            </w:r>
            <w:r w:rsidRPr="000E2083">
              <w:t xml:space="preserve"> bodies (hereinafter referred to as the Registry) in accordance with </w:t>
            </w:r>
            <w:r w:rsidR="0083543B" w:rsidRPr="000E2083">
              <w:t xml:space="preserve">article 29., pharagraph 1, sub-paragraph 1.3 of the </w:t>
            </w:r>
            <w:r w:rsidRPr="000E2083">
              <w:t xml:space="preserve">Law </w:t>
            </w:r>
            <w:r w:rsidR="0083543B" w:rsidRPr="000E2083">
              <w:t xml:space="preserve">no. 06/L-041 </w:t>
            </w:r>
            <w:r w:rsidRPr="000E2083">
              <w:t xml:space="preserve">on Technical Requirements for Products and Conformity </w:t>
            </w:r>
            <w:r w:rsidRPr="000E2083">
              <w:lastRenderedPageBreak/>
              <w:t xml:space="preserve">Assessment and the acts adopted on the basis of this Law. </w:t>
            </w:r>
          </w:p>
          <w:p w:rsidR="00F628DF" w:rsidRPr="000E2083" w:rsidRDefault="00F628DF" w:rsidP="00F628DF">
            <w:pPr>
              <w:jc w:val="both"/>
            </w:pPr>
            <w:r w:rsidRPr="000E2083">
              <w:t xml:space="preserve">2. The Ministry </w:t>
            </w:r>
            <w:r w:rsidR="0075313E" w:rsidRPr="000E2083">
              <w:t xml:space="preserve">in charge for trade and industry issue </w:t>
            </w:r>
            <w:r w:rsidRPr="000E2083">
              <w:t xml:space="preserve">shall issue a unique reference number for each </w:t>
            </w:r>
            <w:r w:rsidR="00B07CF3" w:rsidRPr="000E2083">
              <w:t>designated</w:t>
            </w:r>
            <w:r w:rsidRPr="000E2083">
              <w:t xml:space="preserve"> body. This number shall be communicated to the responsible Commission and Ministry, as well as to the </w:t>
            </w:r>
            <w:r w:rsidR="00B07CF3" w:rsidRPr="000E2083">
              <w:t>designated</w:t>
            </w:r>
            <w:r w:rsidRPr="000E2083">
              <w:t xml:space="preserve"> body. This number shall be used in all future correspondence related to that body.</w:t>
            </w:r>
          </w:p>
          <w:p w:rsidR="00F628DF" w:rsidRPr="000E2083" w:rsidRDefault="00F628DF" w:rsidP="00F628DF">
            <w:pPr>
              <w:jc w:val="both"/>
            </w:pPr>
          </w:p>
          <w:p w:rsidR="00F628DF" w:rsidRPr="000E2083" w:rsidRDefault="00F628DF" w:rsidP="00F628DF">
            <w:pPr>
              <w:jc w:val="center"/>
              <w:rPr>
                <w:b/>
              </w:rPr>
            </w:pPr>
            <w:r w:rsidRPr="000E2083">
              <w:rPr>
                <w:b/>
              </w:rPr>
              <w:t xml:space="preserve">Article </w:t>
            </w:r>
            <w:r w:rsidR="00AE3407" w:rsidRPr="000E2083">
              <w:rPr>
                <w:b/>
                <w:lang w:val="sq-AL"/>
              </w:rPr>
              <w:t>12</w:t>
            </w:r>
          </w:p>
          <w:p w:rsidR="00F628DF" w:rsidRPr="000E2083" w:rsidRDefault="00F628DF" w:rsidP="00F628DF">
            <w:pPr>
              <w:jc w:val="center"/>
              <w:rPr>
                <w:b/>
              </w:rPr>
            </w:pPr>
            <w:r w:rsidRPr="000E2083">
              <w:rPr>
                <w:b/>
              </w:rPr>
              <w:t xml:space="preserve">Operational obligations of </w:t>
            </w:r>
            <w:r w:rsidR="00B07CF3" w:rsidRPr="000E2083">
              <w:rPr>
                <w:b/>
              </w:rPr>
              <w:t>designated</w:t>
            </w:r>
            <w:r w:rsidRPr="000E2083">
              <w:rPr>
                <w:b/>
              </w:rPr>
              <w:t xml:space="preserve"> bodies</w:t>
            </w:r>
          </w:p>
          <w:p w:rsidR="00F628DF" w:rsidRPr="000E2083" w:rsidRDefault="00F628DF" w:rsidP="00F628DF">
            <w:pPr>
              <w:rPr>
                <w:b/>
              </w:rPr>
            </w:pPr>
          </w:p>
          <w:p w:rsidR="00F628DF" w:rsidRPr="000E2083" w:rsidRDefault="00F628DF" w:rsidP="00F628DF">
            <w:pPr>
              <w:jc w:val="both"/>
            </w:pPr>
            <w:r w:rsidRPr="000E2083">
              <w:t xml:space="preserve">1. The </w:t>
            </w:r>
            <w:r w:rsidR="00B07CF3" w:rsidRPr="000E2083">
              <w:t>Designated</w:t>
            </w:r>
            <w:r w:rsidRPr="000E2083">
              <w:t xml:space="preserve"> Body is obliged to comply in continuity with requirements for </w:t>
            </w:r>
            <w:r w:rsidR="0020164B" w:rsidRPr="000E2083">
              <w:t>designation</w:t>
            </w:r>
            <w:r w:rsidRPr="000E2083">
              <w:t xml:space="preserve"> as set out in the </w:t>
            </w:r>
            <w:r w:rsidR="0020164B" w:rsidRPr="000E2083">
              <w:t>designation</w:t>
            </w:r>
            <w:r w:rsidRPr="000E2083">
              <w:t xml:space="preserve"> decision and the technical regulation</w:t>
            </w:r>
            <w:r w:rsidR="00D30997" w:rsidRPr="000E2083">
              <w:t xml:space="preserve"> or respective law</w:t>
            </w:r>
            <w:r w:rsidRPr="000E2083">
              <w:t>.</w:t>
            </w:r>
          </w:p>
          <w:p w:rsidR="00F628DF" w:rsidRPr="000E2083" w:rsidRDefault="00F628DF" w:rsidP="00F628DF">
            <w:pPr>
              <w:jc w:val="both"/>
            </w:pPr>
          </w:p>
          <w:p w:rsidR="00F628DF" w:rsidRPr="000E2083" w:rsidRDefault="00F628DF" w:rsidP="00F628DF">
            <w:pPr>
              <w:autoSpaceDE w:val="0"/>
              <w:autoSpaceDN w:val="0"/>
              <w:adjustRightInd w:val="0"/>
              <w:jc w:val="both"/>
            </w:pPr>
            <w:r w:rsidRPr="000E2083">
              <w:t xml:space="preserve">2. Unless otherwise provided in the underlying legal act(s), an </w:t>
            </w:r>
            <w:r w:rsidR="00B07CF3" w:rsidRPr="000E2083">
              <w:t>Designated</w:t>
            </w:r>
            <w:r w:rsidRPr="000E2083">
              <w:t xml:space="preserve"> Body shall:</w:t>
            </w:r>
          </w:p>
          <w:p w:rsidR="00F628DF" w:rsidRPr="000E2083" w:rsidRDefault="00F628DF" w:rsidP="00F628DF">
            <w:pPr>
              <w:jc w:val="both"/>
            </w:pPr>
          </w:p>
          <w:p w:rsidR="00F628DF" w:rsidRPr="000E2083" w:rsidRDefault="00F628DF" w:rsidP="00F628DF">
            <w:pPr>
              <w:autoSpaceDE w:val="0"/>
              <w:autoSpaceDN w:val="0"/>
              <w:adjustRightInd w:val="0"/>
              <w:jc w:val="both"/>
            </w:pPr>
            <w:r w:rsidRPr="000E2083">
              <w:t>2.1</w:t>
            </w:r>
            <w:r w:rsidRPr="000E2083">
              <w:tab/>
              <w:t xml:space="preserve">carry out conformity assessments in a proportionate manner, avoiding unnecessary burdens for </w:t>
            </w:r>
            <w:r w:rsidR="00B057C3" w:rsidRPr="000E2083">
              <w:t>manufactuer</w:t>
            </w:r>
            <w:r w:rsidRPr="000E2083">
              <w:t>;</w:t>
            </w:r>
          </w:p>
          <w:p w:rsidR="00F628DF" w:rsidRPr="000E2083" w:rsidRDefault="00F628DF" w:rsidP="00F628DF">
            <w:pPr>
              <w:autoSpaceDE w:val="0"/>
              <w:autoSpaceDN w:val="0"/>
              <w:adjustRightInd w:val="0"/>
            </w:pPr>
          </w:p>
          <w:p w:rsidR="00361F23" w:rsidRPr="000E2083" w:rsidRDefault="00361F23" w:rsidP="00F628DF">
            <w:pPr>
              <w:autoSpaceDE w:val="0"/>
              <w:autoSpaceDN w:val="0"/>
              <w:adjustRightInd w:val="0"/>
              <w:jc w:val="both"/>
            </w:pPr>
          </w:p>
          <w:p w:rsidR="00F628DF" w:rsidRPr="000E2083" w:rsidRDefault="00F628DF" w:rsidP="00F628DF">
            <w:pPr>
              <w:autoSpaceDE w:val="0"/>
              <w:autoSpaceDN w:val="0"/>
              <w:adjustRightInd w:val="0"/>
              <w:jc w:val="both"/>
            </w:pPr>
            <w:r w:rsidRPr="000E2083">
              <w:t>2.2</w:t>
            </w:r>
            <w:r w:rsidRPr="000E2083">
              <w:tab/>
              <w:t xml:space="preserve">perform activities taking into consideration the size of the </w:t>
            </w:r>
            <w:r w:rsidR="00B150BA" w:rsidRPr="000E2083">
              <w:t>enterprise</w:t>
            </w:r>
            <w:r w:rsidRPr="000E2083">
              <w:t>, the sector in which it operates, its structure, the degree of complexity of the product technology in question and the mass or serial nature of the production process. In so doing it shall nevertheless respect the degree of rigor and the level of protection required for the compliance of the product with the provisions of the relevant technical regulation;</w:t>
            </w:r>
          </w:p>
          <w:p w:rsidR="00F628DF" w:rsidRPr="000E2083" w:rsidRDefault="00F628DF" w:rsidP="00F628DF">
            <w:pPr>
              <w:autoSpaceDE w:val="0"/>
              <w:autoSpaceDN w:val="0"/>
              <w:adjustRightInd w:val="0"/>
              <w:jc w:val="both"/>
            </w:pPr>
          </w:p>
          <w:p w:rsidR="00F628DF" w:rsidRPr="000E2083" w:rsidRDefault="00F628DF" w:rsidP="00F628DF">
            <w:pPr>
              <w:autoSpaceDE w:val="0"/>
              <w:autoSpaceDN w:val="0"/>
              <w:adjustRightInd w:val="0"/>
              <w:jc w:val="both"/>
            </w:pPr>
            <w:r w:rsidRPr="000E2083">
              <w:t>2.3</w:t>
            </w:r>
            <w:r w:rsidRPr="000E2083">
              <w:tab/>
              <w:t>where it finds that requirements determined by the relevant technical regulation</w:t>
            </w:r>
            <w:r w:rsidR="00C0617D" w:rsidRPr="000E2083">
              <w:t xml:space="preserve"> or respective law</w:t>
            </w:r>
            <w:r w:rsidRPr="000E2083">
              <w:t xml:space="preserve">, corresponding harmonized standards or technical specifications have not been met by the </w:t>
            </w:r>
            <w:r w:rsidR="00B057C3" w:rsidRPr="000E2083">
              <w:t>manufacturer</w:t>
            </w:r>
            <w:r w:rsidRPr="000E2083">
              <w:t xml:space="preserve">, it shall require from the </w:t>
            </w:r>
            <w:r w:rsidR="00AF0F08" w:rsidRPr="000E2083">
              <w:t>manufacturer,</w:t>
            </w:r>
            <w:r w:rsidRPr="000E2083">
              <w:t xml:space="preserve"> to take appropriate corrective measures and shall not issue a conformity certificate;</w:t>
            </w:r>
          </w:p>
          <w:p w:rsidR="00F628DF" w:rsidRPr="000E2083" w:rsidRDefault="00F628DF" w:rsidP="00F628DF">
            <w:pPr>
              <w:autoSpaceDE w:val="0"/>
              <w:autoSpaceDN w:val="0"/>
              <w:adjustRightInd w:val="0"/>
              <w:jc w:val="both"/>
            </w:pPr>
          </w:p>
          <w:p w:rsidR="00F628DF" w:rsidRPr="000E2083" w:rsidRDefault="00F628DF" w:rsidP="00F628DF">
            <w:pPr>
              <w:autoSpaceDE w:val="0"/>
              <w:autoSpaceDN w:val="0"/>
              <w:adjustRightInd w:val="0"/>
              <w:jc w:val="both"/>
            </w:pPr>
            <w:r w:rsidRPr="000E2083">
              <w:t>2.4</w:t>
            </w:r>
            <w:r w:rsidRPr="000E2083">
              <w:tab/>
              <w:t>where, in the course of the monitoring of conformity following the issue of a certificate, it finds that a product no longer</w:t>
            </w:r>
            <w:r w:rsidR="00B057C3" w:rsidRPr="000E2083">
              <w:t xml:space="preserve"> complies, it shall require the manufacturer, </w:t>
            </w:r>
            <w:r w:rsidRPr="000E2083">
              <w:t xml:space="preserve">to take </w:t>
            </w:r>
            <w:r w:rsidRPr="000E2083">
              <w:lastRenderedPageBreak/>
              <w:t>appropriate corrective measures and shall suspend or withdraw the certificate of conformity, if necessary;</w:t>
            </w:r>
          </w:p>
          <w:p w:rsidR="00F628DF" w:rsidRPr="000E2083" w:rsidRDefault="00F628DF" w:rsidP="00F628DF">
            <w:pPr>
              <w:autoSpaceDE w:val="0"/>
              <w:autoSpaceDN w:val="0"/>
              <w:adjustRightInd w:val="0"/>
              <w:jc w:val="both"/>
            </w:pPr>
          </w:p>
          <w:p w:rsidR="00361F23" w:rsidRPr="000E2083" w:rsidRDefault="00361F23" w:rsidP="00F628DF">
            <w:pPr>
              <w:autoSpaceDE w:val="0"/>
              <w:autoSpaceDN w:val="0"/>
              <w:adjustRightInd w:val="0"/>
              <w:jc w:val="both"/>
            </w:pPr>
          </w:p>
          <w:p w:rsidR="00F628DF" w:rsidRPr="000E2083" w:rsidRDefault="00F628DF" w:rsidP="00F628DF">
            <w:pPr>
              <w:autoSpaceDE w:val="0"/>
              <w:autoSpaceDN w:val="0"/>
              <w:adjustRightInd w:val="0"/>
              <w:jc w:val="both"/>
            </w:pPr>
            <w:r w:rsidRPr="000E2083">
              <w:t>2.5</w:t>
            </w:r>
            <w:r w:rsidRPr="000E2083">
              <w:tab/>
              <w:t xml:space="preserve">where corrective measures are not taken </w:t>
            </w:r>
            <w:proofErr w:type="gramStart"/>
            <w:r w:rsidRPr="000E2083">
              <w:t>or</w:t>
            </w:r>
            <w:proofErr w:type="gramEnd"/>
            <w:r w:rsidRPr="000E2083">
              <w:t xml:space="preserve"> do not have the required effect, the </w:t>
            </w:r>
            <w:r w:rsidR="00B07CF3" w:rsidRPr="000E2083">
              <w:t>designated</w:t>
            </w:r>
            <w:r w:rsidRPr="000E2083">
              <w:t xml:space="preserve"> body shall restrict, suspend or withdraw the conformity certificates, as appropriate.</w:t>
            </w:r>
          </w:p>
          <w:p w:rsidR="00C0617D" w:rsidRPr="000E2083" w:rsidRDefault="00C0617D" w:rsidP="00F628DF">
            <w:pPr>
              <w:autoSpaceDE w:val="0"/>
              <w:autoSpaceDN w:val="0"/>
              <w:adjustRightInd w:val="0"/>
              <w:jc w:val="both"/>
            </w:pPr>
          </w:p>
          <w:p w:rsidR="00C0617D" w:rsidRPr="000E2083" w:rsidRDefault="00C0617D" w:rsidP="00C0617D">
            <w:pPr>
              <w:autoSpaceDE w:val="0"/>
              <w:autoSpaceDN w:val="0"/>
              <w:adjustRightInd w:val="0"/>
              <w:spacing w:before="120"/>
              <w:jc w:val="both"/>
              <w:rPr>
                <w:rFonts w:eastAsia="Malgun Gothic"/>
                <w:lang w:eastAsia="ko-KR"/>
              </w:rPr>
            </w:pPr>
            <w:r w:rsidRPr="000E2083">
              <w:t>3.</w:t>
            </w:r>
            <w:r w:rsidRPr="000E2083">
              <w:rPr>
                <w:rFonts w:eastAsia="Malgun Gothic"/>
                <w:lang w:eastAsia="ko-KR"/>
              </w:rPr>
              <w:t xml:space="preserve"> The designated body must have a documented complaint procedure for reviewing its decisions under paragraph 2, sub-paragraphs 2.3 and 2.4 of this article. After reviewing the initial decision taken, the reconsidered decision of the designated body should be final. Against this discussion may be initiated an administrative dispute in the competent court.</w:t>
            </w:r>
          </w:p>
          <w:p w:rsidR="00C0617D" w:rsidRPr="000E2083" w:rsidRDefault="00C0617D" w:rsidP="00C0617D"/>
          <w:p w:rsidR="00C0617D" w:rsidRPr="000E2083" w:rsidRDefault="00C0617D" w:rsidP="004424F2">
            <w:pPr>
              <w:jc w:val="both"/>
            </w:pPr>
            <w:r w:rsidRPr="000E2083">
              <w:t>4. The designated body shall notify the Ministry of any complaints received and the manner in which that complaint has been resolved.</w:t>
            </w:r>
          </w:p>
          <w:p w:rsidR="00F628DF" w:rsidRPr="000E2083" w:rsidRDefault="00F628DF" w:rsidP="00F628DF">
            <w:pPr>
              <w:autoSpaceDE w:val="0"/>
              <w:autoSpaceDN w:val="0"/>
              <w:adjustRightInd w:val="0"/>
              <w:jc w:val="both"/>
            </w:pPr>
          </w:p>
          <w:p w:rsidR="00F628DF" w:rsidRPr="000E2083" w:rsidRDefault="00F628DF" w:rsidP="00F628DF">
            <w:pPr>
              <w:ind w:firstLine="144"/>
              <w:jc w:val="center"/>
              <w:rPr>
                <w:b/>
              </w:rPr>
            </w:pPr>
            <w:r w:rsidRPr="000E2083">
              <w:rPr>
                <w:b/>
              </w:rPr>
              <w:t xml:space="preserve">Article </w:t>
            </w:r>
            <w:r w:rsidR="00AE3407" w:rsidRPr="000E2083">
              <w:rPr>
                <w:rFonts w:eastAsia="Calibri"/>
                <w:b/>
                <w:lang w:val="sq-AL"/>
              </w:rPr>
              <w:t>13</w:t>
            </w:r>
          </w:p>
          <w:p w:rsidR="00F628DF" w:rsidRPr="000E2083" w:rsidRDefault="00F628DF" w:rsidP="00B057C3">
            <w:pPr>
              <w:ind w:firstLine="144"/>
              <w:jc w:val="center"/>
              <w:rPr>
                <w:b/>
              </w:rPr>
            </w:pPr>
            <w:r w:rsidRPr="000E2083">
              <w:rPr>
                <w:b/>
              </w:rPr>
              <w:t>Information obligations</w:t>
            </w:r>
            <w:r w:rsidR="00B057C3" w:rsidRPr="000E2083">
              <w:rPr>
                <w:b/>
              </w:rPr>
              <w:t xml:space="preserve"> from designated </w:t>
            </w:r>
            <w:r w:rsidR="00B057C3" w:rsidRPr="000E2083">
              <w:rPr>
                <w:b/>
              </w:rPr>
              <w:lastRenderedPageBreak/>
              <w:t>bodies</w:t>
            </w:r>
          </w:p>
          <w:p w:rsidR="00C0617D" w:rsidRPr="000E2083" w:rsidRDefault="00F628DF" w:rsidP="00C0617D">
            <w:pPr>
              <w:autoSpaceDE w:val="0"/>
              <w:autoSpaceDN w:val="0"/>
              <w:adjustRightInd w:val="0"/>
              <w:jc w:val="both"/>
            </w:pPr>
            <w:r w:rsidRPr="000E2083">
              <w:t xml:space="preserve">1. The </w:t>
            </w:r>
            <w:r w:rsidR="00B07CF3" w:rsidRPr="000E2083">
              <w:t>Designated</w:t>
            </w:r>
            <w:r w:rsidRPr="000E2083">
              <w:t xml:space="preserve"> Body, at the request of the competent Ministry, within a (3) three working days upon the receiving the request, must provide the required information concerning activities for which it is </w:t>
            </w:r>
            <w:r w:rsidR="00B07CF3" w:rsidRPr="000E2083">
              <w:t>designated</w:t>
            </w:r>
            <w:r w:rsidRPr="000E2083">
              <w:t xml:space="preserve">, and in particular, to document all conformity assessment procedures for which it is </w:t>
            </w:r>
            <w:r w:rsidR="00B07CF3" w:rsidRPr="000E2083">
              <w:t>designated</w:t>
            </w:r>
            <w:r w:rsidRPr="000E2083">
              <w:t>.</w:t>
            </w:r>
          </w:p>
          <w:p w:rsidR="00F628DF" w:rsidRPr="000E2083" w:rsidRDefault="00F628DF" w:rsidP="00F628DF"/>
          <w:p w:rsidR="00F628DF" w:rsidRPr="000E2083" w:rsidRDefault="00F628DF" w:rsidP="00F628DF">
            <w:pPr>
              <w:autoSpaceDE w:val="0"/>
              <w:autoSpaceDN w:val="0"/>
              <w:adjustRightInd w:val="0"/>
              <w:jc w:val="both"/>
            </w:pPr>
            <w:r w:rsidRPr="000E2083">
              <w:t>2. Unless specified otherwise in the technical regulation</w:t>
            </w:r>
            <w:r w:rsidR="000D748A" w:rsidRPr="000E2083">
              <w:t xml:space="preserve"> respective law</w:t>
            </w:r>
            <w:r w:rsidRPr="000E2083">
              <w:t xml:space="preserve">, the </w:t>
            </w:r>
            <w:r w:rsidR="00B07CF3" w:rsidRPr="000E2083">
              <w:t>designated</w:t>
            </w:r>
            <w:r w:rsidRPr="000E2083">
              <w:t xml:space="preserve"> body shall inform the competent Ministry of the following:</w:t>
            </w:r>
          </w:p>
          <w:p w:rsidR="00F628DF" w:rsidRPr="000E2083" w:rsidRDefault="00F628DF" w:rsidP="00F628DF">
            <w:pPr>
              <w:autoSpaceDE w:val="0"/>
              <w:autoSpaceDN w:val="0"/>
              <w:adjustRightInd w:val="0"/>
              <w:jc w:val="both"/>
            </w:pPr>
          </w:p>
          <w:p w:rsidR="00F628DF" w:rsidRPr="000E2083" w:rsidRDefault="00F628DF" w:rsidP="00B057C3">
            <w:pPr>
              <w:pStyle w:val="ListParagraph"/>
              <w:autoSpaceDE w:val="0"/>
              <w:autoSpaceDN w:val="0"/>
              <w:adjustRightInd w:val="0"/>
              <w:ind w:left="342"/>
              <w:jc w:val="both"/>
              <w:rPr>
                <w:lang w:val="en-US"/>
              </w:rPr>
            </w:pPr>
            <w:r w:rsidRPr="000E2083">
              <w:rPr>
                <w:lang w:val="en-US"/>
              </w:rPr>
              <w:t>2.1. any refusal, restriction, suspension or withdrawal of a certificate</w:t>
            </w:r>
            <w:r w:rsidR="00B057C3" w:rsidRPr="000E2083">
              <w:rPr>
                <w:lang w:val="en-US"/>
              </w:rPr>
              <w:t xml:space="preserve"> of conformity</w:t>
            </w:r>
            <w:r w:rsidRPr="000E2083">
              <w:rPr>
                <w:lang w:val="en-US"/>
              </w:rPr>
              <w:t>;</w:t>
            </w:r>
          </w:p>
          <w:p w:rsidR="00F628DF" w:rsidRPr="000E2083" w:rsidRDefault="00F628DF" w:rsidP="00B057C3">
            <w:pPr>
              <w:autoSpaceDE w:val="0"/>
              <w:autoSpaceDN w:val="0"/>
              <w:adjustRightInd w:val="0"/>
              <w:ind w:left="342"/>
              <w:jc w:val="both"/>
            </w:pPr>
          </w:p>
          <w:p w:rsidR="00F628DF" w:rsidRPr="000E2083" w:rsidRDefault="00F628DF" w:rsidP="00B057C3">
            <w:pPr>
              <w:pStyle w:val="ListParagraph"/>
              <w:autoSpaceDE w:val="0"/>
              <w:autoSpaceDN w:val="0"/>
              <w:adjustRightInd w:val="0"/>
              <w:ind w:left="342"/>
              <w:jc w:val="both"/>
              <w:rPr>
                <w:lang w:val="en-US"/>
              </w:rPr>
            </w:pPr>
            <w:r w:rsidRPr="000E2083">
              <w:rPr>
                <w:lang w:val="en-US"/>
              </w:rPr>
              <w:t xml:space="preserve">2.2. any circumstances affecting the scope of and conditions for its </w:t>
            </w:r>
            <w:r w:rsidR="0020164B" w:rsidRPr="000E2083">
              <w:rPr>
                <w:lang w:val="en-US"/>
              </w:rPr>
              <w:t>designation</w:t>
            </w:r>
            <w:r w:rsidRPr="000E2083">
              <w:rPr>
                <w:lang w:val="en-US"/>
              </w:rPr>
              <w:t>;</w:t>
            </w:r>
          </w:p>
          <w:p w:rsidR="00F628DF" w:rsidRPr="000E2083" w:rsidRDefault="00F628DF" w:rsidP="00B057C3">
            <w:pPr>
              <w:pStyle w:val="ListParagraph"/>
              <w:autoSpaceDE w:val="0"/>
              <w:autoSpaceDN w:val="0"/>
              <w:adjustRightInd w:val="0"/>
              <w:ind w:left="342"/>
              <w:jc w:val="both"/>
              <w:rPr>
                <w:lang w:val="en-US"/>
              </w:rPr>
            </w:pPr>
          </w:p>
          <w:p w:rsidR="00F628DF" w:rsidRPr="000E2083" w:rsidRDefault="00F628DF" w:rsidP="00B057C3">
            <w:pPr>
              <w:pStyle w:val="ListParagraph"/>
              <w:autoSpaceDE w:val="0"/>
              <w:autoSpaceDN w:val="0"/>
              <w:adjustRightInd w:val="0"/>
              <w:ind w:left="342"/>
              <w:jc w:val="both"/>
              <w:rPr>
                <w:lang w:val="en-US"/>
              </w:rPr>
            </w:pPr>
            <w:r w:rsidRPr="000E2083">
              <w:rPr>
                <w:lang w:val="en-US"/>
              </w:rPr>
              <w:t xml:space="preserve">2.3. any request for information which it has received from </w:t>
            </w:r>
            <w:r w:rsidR="000D748A" w:rsidRPr="000E2083">
              <w:rPr>
                <w:lang w:val="en-US"/>
              </w:rPr>
              <w:t xml:space="preserve">competent inspectorate </w:t>
            </w:r>
            <w:r w:rsidRPr="000E2083">
              <w:rPr>
                <w:lang w:val="en-US"/>
              </w:rPr>
              <w:t>regarding conformity assessment activities;</w:t>
            </w:r>
          </w:p>
          <w:p w:rsidR="00361F23" w:rsidRPr="000E2083" w:rsidRDefault="00361F23" w:rsidP="000D748A">
            <w:pPr>
              <w:autoSpaceDE w:val="0"/>
              <w:autoSpaceDN w:val="0"/>
              <w:adjustRightInd w:val="0"/>
              <w:jc w:val="both"/>
            </w:pPr>
          </w:p>
          <w:p w:rsidR="00F628DF" w:rsidRPr="000E2083" w:rsidRDefault="00F628DF" w:rsidP="00B057C3">
            <w:pPr>
              <w:autoSpaceDE w:val="0"/>
              <w:autoSpaceDN w:val="0"/>
              <w:adjustRightInd w:val="0"/>
              <w:ind w:left="342"/>
              <w:jc w:val="both"/>
            </w:pPr>
            <w:r w:rsidRPr="000E2083">
              <w:t xml:space="preserve">2.4. conformity assessment activities performed within the scope of </w:t>
            </w:r>
            <w:r w:rsidR="0020164B" w:rsidRPr="000E2083">
              <w:t>designation</w:t>
            </w:r>
            <w:r w:rsidRPr="000E2083">
              <w:t xml:space="preserve"> </w:t>
            </w:r>
            <w:r w:rsidRPr="000E2083">
              <w:lastRenderedPageBreak/>
              <w:t>and any other activity performed, including cross-borde</w:t>
            </w:r>
            <w:r w:rsidR="00D161F4" w:rsidRPr="000E2083">
              <w:t>r activities and subcontracting, on request by the Competent Ministry,</w:t>
            </w:r>
          </w:p>
          <w:p w:rsidR="00F628DF" w:rsidRPr="000E2083" w:rsidRDefault="00F628DF" w:rsidP="00F628DF"/>
          <w:p w:rsidR="00361F23" w:rsidRPr="000E2083" w:rsidRDefault="00361F23" w:rsidP="00F628DF"/>
          <w:p w:rsidR="00F628DF" w:rsidRPr="000E2083" w:rsidRDefault="00F628DF" w:rsidP="00F628DF">
            <w:pPr>
              <w:jc w:val="both"/>
            </w:pPr>
            <w:r w:rsidRPr="000E2083">
              <w:t xml:space="preserve">3. The </w:t>
            </w:r>
            <w:r w:rsidR="00B07CF3" w:rsidRPr="000E2083">
              <w:t>designated</w:t>
            </w:r>
            <w:r w:rsidRPr="000E2083">
              <w:t xml:space="preserve"> bodies shall immediately provide relevant written information on negative conformity assessment results whereas positive conformity assessment results on the request of the other </w:t>
            </w:r>
            <w:r w:rsidR="00B07CF3" w:rsidRPr="000E2083">
              <w:t>designated</w:t>
            </w:r>
            <w:r w:rsidRPr="000E2083">
              <w:t xml:space="preserve"> bodies under the same technical regulation or law, carrying out similar conformity assessment activities of the same products.</w:t>
            </w:r>
          </w:p>
          <w:p w:rsidR="00361F23" w:rsidRPr="000E2083" w:rsidRDefault="00361F23" w:rsidP="00F628DF">
            <w:pPr>
              <w:jc w:val="both"/>
            </w:pPr>
          </w:p>
          <w:p w:rsidR="00F628DF" w:rsidRPr="000E2083" w:rsidRDefault="00F628DF" w:rsidP="00F628DF">
            <w:pPr>
              <w:jc w:val="both"/>
            </w:pPr>
          </w:p>
          <w:p w:rsidR="00F628DF" w:rsidRPr="000E2083" w:rsidRDefault="00F628DF" w:rsidP="00F628DF">
            <w:pPr>
              <w:jc w:val="both"/>
            </w:pPr>
            <w:r w:rsidRPr="000E2083">
              <w:t xml:space="preserve">4. In cases where the </w:t>
            </w:r>
            <w:r w:rsidR="00AF0F08" w:rsidRPr="000E2083">
              <w:t>manufacturer</w:t>
            </w:r>
            <w:r w:rsidRPr="000E2083">
              <w:t xml:space="preserve"> interrupts the conformity assessment procedures, initiated by the </w:t>
            </w:r>
            <w:r w:rsidR="00B07CF3" w:rsidRPr="000E2083">
              <w:t>designated</w:t>
            </w:r>
            <w:r w:rsidRPr="000E2083">
              <w:t xml:space="preserve"> body, or failure to respond to the requests set by the </w:t>
            </w:r>
            <w:r w:rsidR="00B07CF3" w:rsidRPr="000E2083">
              <w:t>designated</w:t>
            </w:r>
            <w:r w:rsidRPr="000E2083">
              <w:t xml:space="preserve"> body, the latter shall immediately inform the other </w:t>
            </w:r>
            <w:r w:rsidR="00B07CF3" w:rsidRPr="000E2083">
              <w:t>designated</w:t>
            </w:r>
            <w:r w:rsidRPr="000E2083">
              <w:t xml:space="preserve"> bodies and the Competent Ministry in written. </w:t>
            </w:r>
          </w:p>
          <w:p w:rsidR="00F628DF" w:rsidRPr="000E2083" w:rsidRDefault="00F628DF" w:rsidP="00F628DF">
            <w:pPr>
              <w:jc w:val="both"/>
            </w:pPr>
          </w:p>
          <w:p w:rsidR="00F628DF" w:rsidRPr="000E2083" w:rsidRDefault="00F628DF" w:rsidP="00F628DF">
            <w:pPr>
              <w:jc w:val="both"/>
            </w:pPr>
            <w:r w:rsidRPr="000E2083">
              <w:t xml:space="preserve">5. The </w:t>
            </w:r>
            <w:r w:rsidR="005D725B" w:rsidRPr="000E2083">
              <w:t>manufacturer</w:t>
            </w:r>
            <w:r w:rsidRPr="000E2083">
              <w:t xml:space="preserve"> does not have the right </w:t>
            </w:r>
            <w:r w:rsidR="00C0617D" w:rsidRPr="000E2083">
              <w:t xml:space="preserve">to </w:t>
            </w:r>
            <w:r w:rsidRPr="000E2083">
              <w:t xml:space="preserve">change the </w:t>
            </w:r>
            <w:r w:rsidR="00B07CF3" w:rsidRPr="000E2083">
              <w:t>designated</w:t>
            </w:r>
            <w:r w:rsidRPr="000E2083">
              <w:t xml:space="preserve"> body once the conformity assessment procedure has begun. No other </w:t>
            </w:r>
            <w:r w:rsidR="00B07CF3" w:rsidRPr="000E2083">
              <w:t>designated</w:t>
            </w:r>
            <w:r w:rsidRPr="000E2083">
              <w:t xml:space="preserve"> body has the right to </w:t>
            </w:r>
            <w:r w:rsidRPr="000E2083">
              <w:lastRenderedPageBreak/>
              <w:t xml:space="preserve">perform </w:t>
            </w:r>
            <w:r w:rsidR="00D349B5" w:rsidRPr="000E2083">
              <w:t xml:space="preserve">procedues of conformity assessments, which already have begun by the designated body. </w:t>
            </w:r>
          </w:p>
          <w:p w:rsidR="00F628DF" w:rsidRPr="000E2083" w:rsidRDefault="00F628DF" w:rsidP="00F628DF">
            <w:pPr>
              <w:jc w:val="both"/>
            </w:pPr>
          </w:p>
          <w:p w:rsidR="00361F23" w:rsidRPr="000E2083" w:rsidRDefault="00361F23" w:rsidP="00F628DF">
            <w:pPr>
              <w:jc w:val="center"/>
              <w:rPr>
                <w:b/>
              </w:rPr>
            </w:pPr>
          </w:p>
          <w:p w:rsidR="00F628DF" w:rsidRPr="000E2083" w:rsidRDefault="00F628DF" w:rsidP="00F628DF">
            <w:pPr>
              <w:jc w:val="center"/>
              <w:rPr>
                <w:b/>
              </w:rPr>
            </w:pPr>
            <w:r w:rsidRPr="000E2083">
              <w:rPr>
                <w:b/>
              </w:rPr>
              <w:t xml:space="preserve">Article </w:t>
            </w:r>
            <w:r w:rsidR="009E4CD2" w:rsidRPr="000E2083">
              <w:rPr>
                <w:rFonts w:eastAsia="Calibri"/>
                <w:b/>
                <w:lang w:val="sq-AL"/>
              </w:rPr>
              <w:t>14</w:t>
            </w:r>
          </w:p>
          <w:p w:rsidR="00F628DF" w:rsidRPr="000E2083" w:rsidRDefault="00F628DF" w:rsidP="00361F23">
            <w:pPr>
              <w:jc w:val="center"/>
              <w:rPr>
                <w:b/>
              </w:rPr>
            </w:pPr>
            <w:r w:rsidRPr="000E2083">
              <w:rPr>
                <w:b/>
              </w:rPr>
              <w:t xml:space="preserve">Monitoring the </w:t>
            </w:r>
            <w:r w:rsidR="00B07CF3" w:rsidRPr="000E2083">
              <w:rPr>
                <w:b/>
              </w:rPr>
              <w:t>designated</w:t>
            </w:r>
            <w:r w:rsidRPr="000E2083">
              <w:rPr>
                <w:b/>
              </w:rPr>
              <w:t xml:space="preserve"> bodies and changing the </w:t>
            </w:r>
            <w:r w:rsidR="0020164B" w:rsidRPr="000E2083">
              <w:rPr>
                <w:b/>
              </w:rPr>
              <w:t>designation</w:t>
            </w:r>
            <w:r w:rsidRPr="000E2083">
              <w:rPr>
                <w:b/>
              </w:rPr>
              <w:t>s</w:t>
            </w:r>
          </w:p>
          <w:p w:rsidR="00F628DF" w:rsidRPr="000E2083" w:rsidRDefault="00F628DF" w:rsidP="00F628DF">
            <w:pPr>
              <w:rPr>
                <w:b/>
              </w:rPr>
            </w:pPr>
          </w:p>
          <w:p w:rsidR="00F628DF" w:rsidRPr="000E2083" w:rsidRDefault="00F628DF" w:rsidP="00F628DF">
            <w:pPr>
              <w:jc w:val="both"/>
            </w:pPr>
            <w:r w:rsidRPr="000E2083">
              <w:t xml:space="preserve">1. The relevant unit under the Competent Ministry provides constant monitoring of the </w:t>
            </w:r>
            <w:r w:rsidR="00B07CF3" w:rsidRPr="000E2083">
              <w:t>designated</w:t>
            </w:r>
            <w:r w:rsidRPr="000E2083">
              <w:t xml:space="preserve"> bodies, according to the technical regulations</w:t>
            </w:r>
            <w:r w:rsidR="00C504BE" w:rsidRPr="000E2083">
              <w:t xml:space="preserve"> or respective law</w:t>
            </w:r>
            <w:r w:rsidRPr="000E2083">
              <w:t xml:space="preserve"> requirements. </w:t>
            </w:r>
          </w:p>
          <w:p w:rsidR="00F628DF" w:rsidRPr="000E2083" w:rsidRDefault="00F628DF" w:rsidP="00F628DF">
            <w:pPr>
              <w:jc w:val="both"/>
            </w:pPr>
          </w:p>
          <w:p w:rsidR="00F628DF" w:rsidRPr="000E2083" w:rsidRDefault="00F628DF" w:rsidP="00F628DF">
            <w:pPr>
              <w:autoSpaceDE w:val="0"/>
              <w:autoSpaceDN w:val="0"/>
              <w:adjustRightInd w:val="0"/>
              <w:jc w:val="both"/>
            </w:pPr>
            <w:r w:rsidRPr="000E2083">
              <w:t xml:space="preserve">2. Where the relevant unit within the Competent Ministry suspects, has ascertained or has been informed that an </w:t>
            </w:r>
            <w:r w:rsidR="00B07CF3" w:rsidRPr="000E2083">
              <w:t>designated</w:t>
            </w:r>
            <w:r w:rsidRPr="000E2083">
              <w:t xml:space="preserve"> body pursuant to article </w:t>
            </w:r>
            <w:r w:rsidR="00203932" w:rsidRPr="000E2083">
              <w:rPr>
                <w:rFonts w:eastAsia="Calibri"/>
                <w:lang w:val="sq-AL"/>
              </w:rPr>
              <w:t>8</w:t>
            </w:r>
            <w:r w:rsidRPr="000E2083">
              <w:t xml:space="preserve">, paragraph </w:t>
            </w:r>
            <w:r w:rsidR="00D52287" w:rsidRPr="000E2083">
              <w:t xml:space="preserve">3 and </w:t>
            </w:r>
            <w:r w:rsidRPr="000E2083">
              <w:t xml:space="preserve">4 of this Administrative Instruction, no longer meets the requirements for its </w:t>
            </w:r>
            <w:r w:rsidR="0020164B" w:rsidRPr="000E2083">
              <w:t>designation</w:t>
            </w:r>
            <w:r w:rsidRPr="000E2083">
              <w:t xml:space="preserve"> and that it is failing to fulfil its obligations according to Articles </w:t>
            </w:r>
            <w:r w:rsidR="00203932" w:rsidRPr="000E2083">
              <w:rPr>
                <w:rFonts w:eastAsia="Calibri"/>
                <w:lang w:val="sq-AL"/>
              </w:rPr>
              <w:t>12</w:t>
            </w:r>
            <w:r w:rsidRPr="000E2083">
              <w:t xml:space="preserve"> and </w:t>
            </w:r>
            <w:r w:rsidR="00203932" w:rsidRPr="000E2083">
              <w:rPr>
                <w:rFonts w:eastAsia="Calibri"/>
                <w:lang w:val="sq-AL"/>
              </w:rPr>
              <w:t>13</w:t>
            </w:r>
            <w:r w:rsidRPr="000E2083">
              <w:t xml:space="preserve"> of this Administrative Instruction, then the relevant unit shall consult the appropriate Commission, which shall verify the continuity of fulfilling the obligations.</w:t>
            </w:r>
          </w:p>
          <w:p w:rsidR="00F628DF" w:rsidRPr="000E2083" w:rsidRDefault="00F628DF" w:rsidP="00F628DF">
            <w:pPr>
              <w:autoSpaceDE w:val="0"/>
              <w:autoSpaceDN w:val="0"/>
              <w:adjustRightInd w:val="0"/>
              <w:jc w:val="both"/>
            </w:pPr>
          </w:p>
          <w:p w:rsidR="00F628DF" w:rsidRPr="000E2083" w:rsidRDefault="00F628DF" w:rsidP="00F628DF">
            <w:pPr>
              <w:autoSpaceDE w:val="0"/>
              <w:autoSpaceDN w:val="0"/>
              <w:adjustRightInd w:val="0"/>
              <w:jc w:val="both"/>
            </w:pPr>
            <w:r w:rsidRPr="000E2083">
              <w:t xml:space="preserve">3. In cases when the body is </w:t>
            </w:r>
            <w:r w:rsidR="00B07CF3" w:rsidRPr="000E2083">
              <w:t>designated</w:t>
            </w:r>
            <w:r w:rsidRPr="000E2083">
              <w:t xml:space="preserve"> for </w:t>
            </w:r>
            <w:r w:rsidRPr="000E2083">
              <w:lastRenderedPageBreak/>
              <w:t xml:space="preserve">conformity assessment pursuant to article </w:t>
            </w:r>
            <w:r w:rsidR="00203932" w:rsidRPr="000E2083">
              <w:rPr>
                <w:rFonts w:eastAsia="Calibri"/>
                <w:lang w:val="sq-AL"/>
              </w:rPr>
              <w:t>8</w:t>
            </w:r>
            <w:r w:rsidRPr="000E2083">
              <w:t xml:space="preserve">, paragraph 1 and 2, of this Administrative Instruction, then if the relevant unit within the Competent Ministry, suspects, has ascertained or has been informed that an </w:t>
            </w:r>
            <w:r w:rsidR="00B07CF3" w:rsidRPr="000E2083">
              <w:t>designated</w:t>
            </w:r>
            <w:r w:rsidRPr="000E2083">
              <w:t xml:space="preserve"> body has continued to fail in meeting the requirements for its </w:t>
            </w:r>
            <w:r w:rsidR="0020164B" w:rsidRPr="000E2083">
              <w:t>designation</w:t>
            </w:r>
            <w:r w:rsidRPr="000E2083">
              <w:t xml:space="preserve"> and to fulfil its obligations according to Articles </w:t>
            </w:r>
            <w:r w:rsidR="00203932" w:rsidRPr="000E2083">
              <w:rPr>
                <w:rFonts w:eastAsia="Calibri"/>
                <w:lang w:val="sq-AL"/>
              </w:rPr>
              <w:t>12</w:t>
            </w:r>
            <w:r w:rsidRPr="000E2083">
              <w:t xml:space="preserve"> and </w:t>
            </w:r>
            <w:r w:rsidR="00203932" w:rsidRPr="000E2083">
              <w:rPr>
                <w:rFonts w:eastAsia="Calibri"/>
                <w:lang w:val="sq-AL"/>
              </w:rPr>
              <w:t>13</w:t>
            </w:r>
            <w:r w:rsidRPr="000E2083">
              <w:t xml:space="preserve"> of this Administrative Instruction, then the verification request is delivered to Kosovo Accreditation Directorate. The Accreditation Directorate notifies the relevant unit of the Competent Ministry about the verification results. </w:t>
            </w:r>
          </w:p>
          <w:p w:rsidR="00F628DF" w:rsidRPr="000E2083" w:rsidRDefault="00F628DF" w:rsidP="00F628DF">
            <w:pPr>
              <w:autoSpaceDE w:val="0"/>
              <w:autoSpaceDN w:val="0"/>
              <w:adjustRightInd w:val="0"/>
              <w:jc w:val="both"/>
            </w:pPr>
          </w:p>
          <w:p w:rsidR="00F628DF" w:rsidRPr="000E2083" w:rsidRDefault="00F628DF" w:rsidP="00F628DF">
            <w:pPr>
              <w:autoSpaceDE w:val="0"/>
              <w:autoSpaceDN w:val="0"/>
              <w:adjustRightInd w:val="0"/>
              <w:jc w:val="both"/>
            </w:pPr>
            <w:r w:rsidRPr="000E2083">
              <w:t xml:space="preserve">4. The Commission, based on the evidence pursuant to paragraph 1, 2 and 3 of this article, recommends restriction, suspension or withdrawal of </w:t>
            </w:r>
            <w:r w:rsidR="0020164B" w:rsidRPr="000E2083">
              <w:t>designation</w:t>
            </w:r>
            <w:r w:rsidRPr="000E2083">
              <w:t xml:space="preserve"> as appropriate, depending on the seriousness of the failure to meet the requirements or fulfil the obligations.</w:t>
            </w:r>
          </w:p>
          <w:p w:rsidR="00F628DF" w:rsidRPr="000E2083" w:rsidRDefault="00F628DF" w:rsidP="00F628DF">
            <w:pPr>
              <w:autoSpaceDE w:val="0"/>
              <w:autoSpaceDN w:val="0"/>
              <w:adjustRightInd w:val="0"/>
              <w:jc w:val="both"/>
            </w:pPr>
          </w:p>
          <w:p w:rsidR="00F628DF" w:rsidRPr="000E2083" w:rsidRDefault="00F628DF" w:rsidP="00F628DF">
            <w:pPr>
              <w:autoSpaceDE w:val="0"/>
              <w:autoSpaceDN w:val="0"/>
              <w:adjustRightInd w:val="0"/>
              <w:jc w:val="both"/>
            </w:pPr>
            <w:r w:rsidRPr="000E2083">
              <w:t xml:space="preserve">5 The Commission may recommend not taking actions pursuant to paragraph 4 of this article, if no failures were found towards fulfilling the requirements. </w:t>
            </w:r>
          </w:p>
          <w:p w:rsidR="00F628DF" w:rsidRPr="000E2083" w:rsidRDefault="00F628DF" w:rsidP="00F628DF">
            <w:pPr>
              <w:autoSpaceDE w:val="0"/>
              <w:autoSpaceDN w:val="0"/>
              <w:adjustRightInd w:val="0"/>
              <w:jc w:val="both"/>
            </w:pPr>
          </w:p>
          <w:p w:rsidR="00361F23" w:rsidRPr="000E2083" w:rsidRDefault="00361F23" w:rsidP="00F628DF">
            <w:pPr>
              <w:autoSpaceDE w:val="0"/>
              <w:autoSpaceDN w:val="0"/>
              <w:adjustRightInd w:val="0"/>
              <w:jc w:val="center"/>
              <w:rPr>
                <w:b/>
              </w:rPr>
            </w:pPr>
          </w:p>
          <w:p w:rsidR="00F628DF" w:rsidRPr="000E2083" w:rsidRDefault="00F628DF" w:rsidP="00F628DF">
            <w:pPr>
              <w:autoSpaceDE w:val="0"/>
              <w:autoSpaceDN w:val="0"/>
              <w:adjustRightInd w:val="0"/>
              <w:jc w:val="center"/>
              <w:rPr>
                <w:b/>
              </w:rPr>
            </w:pPr>
            <w:r w:rsidRPr="000E2083">
              <w:rPr>
                <w:b/>
              </w:rPr>
              <w:t xml:space="preserve">Article </w:t>
            </w:r>
            <w:r w:rsidR="00203932" w:rsidRPr="000E2083">
              <w:rPr>
                <w:b/>
                <w:lang w:val="sq-AL"/>
              </w:rPr>
              <w:t>15</w:t>
            </w:r>
          </w:p>
          <w:p w:rsidR="00F628DF" w:rsidRPr="000E2083" w:rsidRDefault="00F628DF" w:rsidP="00F628DF">
            <w:pPr>
              <w:autoSpaceDE w:val="0"/>
              <w:autoSpaceDN w:val="0"/>
              <w:adjustRightInd w:val="0"/>
              <w:jc w:val="center"/>
              <w:rPr>
                <w:b/>
              </w:rPr>
            </w:pPr>
            <w:r w:rsidRPr="000E2083">
              <w:rPr>
                <w:b/>
              </w:rPr>
              <w:t xml:space="preserve">Actions in the event of non-compliances of the </w:t>
            </w:r>
            <w:r w:rsidR="0020164B" w:rsidRPr="000E2083">
              <w:rPr>
                <w:b/>
              </w:rPr>
              <w:t>designation</w:t>
            </w:r>
            <w:r w:rsidRPr="000E2083">
              <w:rPr>
                <w:b/>
              </w:rPr>
              <w:t xml:space="preserve"> criteria</w:t>
            </w:r>
          </w:p>
          <w:p w:rsidR="00361F23" w:rsidRPr="000E2083" w:rsidRDefault="00361F23" w:rsidP="00F628DF">
            <w:pPr>
              <w:jc w:val="both"/>
            </w:pPr>
          </w:p>
          <w:p w:rsidR="00F628DF" w:rsidRPr="000E2083" w:rsidRDefault="00F628DF" w:rsidP="00F628DF">
            <w:pPr>
              <w:jc w:val="both"/>
            </w:pPr>
            <w:r w:rsidRPr="000E2083">
              <w:t xml:space="preserve">1. If verification of the </w:t>
            </w:r>
            <w:r w:rsidR="00B07CF3" w:rsidRPr="000E2083">
              <w:t>designated</w:t>
            </w:r>
            <w:r w:rsidRPr="000E2083">
              <w:t xml:space="preserve"> body as stipulated by article </w:t>
            </w:r>
            <w:r w:rsidR="00D62FE5" w:rsidRPr="000E2083">
              <w:t>14</w:t>
            </w:r>
            <w:r w:rsidRPr="000E2083">
              <w:t xml:space="preserve"> of this Administrative Instruction establishes any non-compliance of requirements or obligations, set out in Decision of </w:t>
            </w:r>
            <w:r w:rsidR="0020164B" w:rsidRPr="000E2083">
              <w:t>Designation</w:t>
            </w:r>
            <w:r w:rsidRPr="000E2083">
              <w:t xml:space="preserve">, the competent Minister, based on the recommendation of the Commission, shall issue a decision on restriction, suspension or withdrawal of </w:t>
            </w:r>
            <w:r w:rsidR="0020164B" w:rsidRPr="000E2083">
              <w:t>designation</w:t>
            </w:r>
            <w:r w:rsidRPr="000E2083">
              <w:t xml:space="preserve">. The restriction or the suspension period shall be no longer than (30) thirty days and not longer than (90) ninety days. </w:t>
            </w:r>
          </w:p>
          <w:p w:rsidR="00F628DF" w:rsidRPr="000E2083" w:rsidRDefault="00F628DF" w:rsidP="00F628DF">
            <w:pPr>
              <w:jc w:val="both"/>
            </w:pPr>
          </w:p>
          <w:p w:rsidR="00F628DF" w:rsidRPr="000E2083" w:rsidRDefault="00F628DF" w:rsidP="00F628DF">
            <w:pPr>
              <w:jc w:val="both"/>
            </w:pPr>
            <w:r w:rsidRPr="000E2083">
              <w:t xml:space="preserve">2. Wherever feasible and to maintain the service, the Competent Ministry shall give preference to restriction or suspension, giving the </w:t>
            </w:r>
            <w:r w:rsidR="00B07CF3" w:rsidRPr="000E2083">
              <w:t>designated</w:t>
            </w:r>
            <w:r w:rsidRPr="000E2083">
              <w:t xml:space="preserve"> body the chance to correct any non-compliances. The </w:t>
            </w:r>
            <w:r w:rsidR="00B07CF3" w:rsidRPr="000E2083">
              <w:t>Designated</w:t>
            </w:r>
            <w:r w:rsidRPr="000E2083">
              <w:t xml:space="preserve"> Body shall be informed of the reasons of restriction or suspension of the decision of </w:t>
            </w:r>
            <w:r w:rsidR="0020164B" w:rsidRPr="000E2083">
              <w:t>designation</w:t>
            </w:r>
            <w:r w:rsidRPr="000E2083">
              <w:t xml:space="preserve">. Once the corrective measures have been evidenced, the </w:t>
            </w:r>
            <w:r w:rsidR="00B07CF3" w:rsidRPr="000E2083">
              <w:t>designated</w:t>
            </w:r>
            <w:r w:rsidRPr="000E2083">
              <w:t xml:space="preserve"> body shall submit evidence to the competent Ministry who, consulting the relevant Commission, shall </w:t>
            </w:r>
            <w:r w:rsidRPr="000E2083">
              <w:lastRenderedPageBreak/>
              <w:t xml:space="preserve">review revoking the measures applied. </w:t>
            </w:r>
          </w:p>
          <w:p w:rsidR="00912275" w:rsidRPr="000E2083" w:rsidRDefault="00912275" w:rsidP="00F628DF">
            <w:pPr>
              <w:jc w:val="both"/>
            </w:pPr>
          </w:p>
          <w:p w:rsidR="00F628DF" w:rsidRPr="000E2083" w:rsidRDefault="00F628DF" w:rsidP="00F628DF">
            <w:pPr>
              <w:jc w:val="both"/>
            </w:pPr>
            <w:r w:rsidRPr="000E2083">
              <w:t xml:space="preserve">3. The decision under paragraph 1 of this article is delivered to the </w:t>
            </w:r>
            <w:r w:rsidR="00B07CF3" w:rsidRPr="000E2083">
              <w:t>Designated</w:t>
            </w:r>
            <w:r w:rsidRPr="000E2083">
              <w:t xml:space="preserve"> Body, in a timescale of three (3) working days. Within the shortest timescale, no longer than three (3) days form the receipt of such decision. The </w:t>
            </w:r>
            <w:r w:rsidR="00B07CF3" w:rsidRPr="000E2083">
              <w:t>designated</w:t>
            </w:r>
            <w:r w:rsidRPr="000E2083">
              <w:t xml:space="preserve"> body is obliged to transfer the documents relating to the conformity assessment activity in accordance with article </w:t>
            </w:r>
            <w:r w:rsidR="00D62FE5" w:rsidRPr="000E2083">
              <w:rPr>
                <w:lang w:val="sq-AL"/>
              </w:rPr>
              <w:t>17</w:t>
            </w:r>
            <w:r w:rsidRPr="000E2083">
              <w:t xml:space="preserve"> of this Administrative Instruction.</w:t>
            </w:r>
          </w:p>
          <w:p w:rsidR="00F628DF" w:rsidRPr="000E2083" w:rsidRDefault="00F628DF" w:rsidP="00F628DF">
            <w:pPr>
              <w:jc w:val="both"/>
            </w:pPr>
          </w:p>
          <w:p w:rsidR="00F628DF" w:rsidRPr="000E2083" w:rsidRDefault="00F628DF" w:rsidP="00F628DF">
            <w:pPr>
              <w:jc w:val="both"/>
            </w:pPr>
            <w:r w:rsidRPr="000E2083">
              <w:t xml:space="preserve">4. The Competent Ministry shall submit the decision on restriction, suspension or withdrawal of </w:t>
            </w:r>
            <w:r w:rsidR="0020164B" w:rsidRPr="000E2083">
              <w:t>designation</w:t>
            </w:r>
            <w:r w:rsidRPr="000E2083">
              <w:t xml:space="preserve"> for conducting conformity assessment to the Ministry responsible, </w:t>
            </w:r>
            <w:r w:rsidR="00D52287" w:rsidRPr="000E2083">
              <w:t xml:space="preserve">and the responsible </w:t>
            </w:r>
            <w:r w:rsidRPr="000E2083">
              <w:t xml:space="preserve">Ministry </w:t>
            </w:r>
            <w:r w:rsidR="00D52287" w:rsidRPr="000E2083">
              <w:t>for trade and industry issue</w:t>
            </w:r>
            <w:r w:rsidRPr="000E2083">
              <w:t xml:space="preserve">, which is obliged to correct the new status of the </w:t>
            </w:r>
            <w:r w:rsidR="00B07CF3" w:rsidRPr="000E2083">
              <w:t>designated</w:t>
            </w:r>
            <w:r w:rsidRPr="000E2083">
              <w:t xml:space="preserve"> body in the registry or remove the </w:t>
            </w:r>
            <w:r w:rsidR="00B07CF3" w:rsidRPr="000E2083">
              <w:t>designated</w:t>
            </w:r>
            <w:r w:rsidRPr="000E2083">
              <w:t xml:space="preserve"> body from the registry, in accordance with the Decision.</w:t>
            </w:r>
          </w:p>
          <w:p w:rsidR="00F628DF" w:rsidRPr="000E2083" w:rsidRDefault="00F628DF" w:rsidP="00980C28">
            <w:pPr>
              <w:rPr>
                <w:b/>
              </w:rPr>
            </w:pPr>
          </w:p>
          <w:p w:rsidR="00F628DF" w:rsidRPr="000E2083" w:rsidRDefault="00F628DF" w:rsidP="00F628DF">
            <w:pPr>
              <w:jc w:val="center"/>
              <w:rPr>
                <w:b/>
              </w:rPr>
            </w:pPr>
            <w:r w:rsidRPr="000E2083">
              <w:rPr>
                <w:b/>
              </w:rPr>
              <w:t xml:space="preserve">Article </w:t>
            </w:r>
            <w:r w:rsidR="00D62FE5" w:rsidRPr="000E2083">
              <w:rPr>
                <w:b/>
                <w:lang w:val="sq-AL"/>
              </w:rPr>
              <w:t>16</w:t>
            </w:r>
          </w:p>
          <w:p w:rsidR="00F628DF" w:rsidRPr="000E2083" w:rsidRDefault="00F628DF" w:rsidP="00F628DF">
            <w:pPr>
              <w:jc w:val="center"/>
              <w:rPr>
                <w:b/>
              </w:rPr>
            </w:pPr>
            <w:r w:rsidRPr="000E2083">
              <w:rPr>
                <w:b/>
              </w:rPr>
              <w:t xml:space="preserve">Cessation of activities of </w:t>
            </w:r>
            <w:r w:rsidR="00980C28" w:rsidRPr="000E2083">
              <w:rPr>
                <w:b/>
              </w:rPr>
              <w:t>the</w:t>
            </w:r>
            <w:r w:rsidRPr="000E2083">
              <w:rPr>
                <w:b/>
              </w:rPr>
              <w:t xml:space="preserve"> </w:t>
            </w:r>
            <w:r w:rsidR="00B07CF3" w:rsidRPr="000E2083">
              <w:rPr>
                <w:b/>
              </w:rPr>
              <w:t>Designated</w:t>
            </w:r>
            <w:r w:rsidRPr="000E2083">
              <w:rPr>
                <w:b/>
              </w:rPr>
              <w:t xml:space="preserve"> Body</w:t>
            </w:r>
          </w:p>
          <w:p w:rsidR="00F628DF" w:rsidRPr="000E2083" w:rsidRDefault="00F628DF" w:rsidP="00F628DF">
            <w:pPr>
              <w:jc w:val="both"/>
              <w:rPr>
                <w:b/>
              </w:rPr>
            </w:pPr>
          </w:p>
          <w:p w:rsidR="00F628DF" w:rsidRPr="000E2083" w:rsidRDefault="00F628DF" w:rsidP="00F628DF">
            <w:pPr>
              <w:jc w:val="both"/>
            </w:pPr>
            <w:r w:rsidRPr="000E2083">
              <w:t xml:space="preserve">1. If the </w:t>
            </w:r>
            <w:r w:rsidR="00B07CF3" w:rsidRPr="000E2083">
              <w:t>designated</w:t>
            </w:r>
            <w:r w:rsidRPr="000E2083">
              <w:t xml:space="preserve"> body no longer desires or </w:t>
            </w:r>
            <w:r w:rsidRPr="000E2083">
              <w:lastRenderedPageBreak/>
              <w:t xml:space="preserve">is no longer competent to conduct all or some conformity assessment activities as per the decision of </w:t>
            </w:r>
            <w:r w:rsidR="0020164B" w:rsidRPr="000E2083">
              <w:t>designation</w:t>
            </w:r>
            <w:r w:rsidRPr="000E2083">
              <w:t xml:space="preserve">, it shall duly inform the Competent Ministry and all </w:t>
            </w:r>
            <w:r w:rsidR="00F44FBD" w:rsidRPr="000E2083">
              <w:t>manufacturers</w:t>
            </w:r>
            <w:r w:rsidRPr="000E2083">
              <w:t xml:space="preserve"> at the request of which those conformity assessment activities were being conducted. The completion and the transfer of the documents related conformity assessment activity conduction must be carried out in compliance with article </w:t>
            </w:r>
            <w:r w:rsidR="00D62FE5" w:rsidRPr="000E2083">
              <w:rPr>
                <w:lang w:val="sq-AL"/>
              </w:rPr>
              <w:t>17</w:t>
            </w:r>
            <w:r w:rsidRPr="000E2083">
              <w:t xml:space="preserve"> of this Administrative Instruction. </w:t>
            </w:r>
          </w:p>
          <w:p w:rsidR="00F628DF" w:rsidRPr="000E2083" w:rsidRDefault="00F628DF" w:rsidP="00F628DF">
            <w:pPr>
              <w:jc w:val="both"/>
            </w:pPr>
          </w:p>
          <w:p w:rsidR="00F628DF" w:rsidRPr="000E2083" w:rsidRDefault="00F628DF" w:rsidP="00F628DF">
            <w:pPr>
              <w:autoSpaceDE w:val="0"/>
              <w:autoSpaceDN w:val="0"/>
              <w:adjustRightInd w:val="0"/>
              <w:jc w:val="both"/>
            </w:pPr>
            <w:r w:rsidRPr="000E2083">
              <w:t>2. When the competent Ministry receives notice of the cessation</w:t>
            </w:r>
            <w:r w:rsidR="00094956" w:rsidRPr="000E2083">
              <w:t xml:space="preserve"> of some or all activities of a</w:t>
            </w:r>
            <w:r w:rsidRPr="000E2083">
              <w:t xml:space="preserve"> </w:t>
            </w:r>
            <w:r w:rsidR="00B07CF3" w:rsidRPr="000E2083">
              <w:t>designated</w:t>
            </w:r>
            <w:r w:rsidRPr="000E2083">
              <w:t xml:space="preserve"> body, it shall inform the Ministry </w:t>
            </w:r>
            <w:r w:rsidR="00094956" w:rsidRPr="000E2083">
              <w:t xml:space="preserve">in charge for trade and industry issue </w:t>
            </w:r>
            <w:r w:rsidRPr="000E2083">
              <w:t>so that the registry is updated.</w:t>
            </w:r>
          </w:p>
          <w:p w:rsidR="00F628DF" w:rsidRPr="000E2083" w:rsidRDefault="00F628DF" w:rsidP="00F628DF">
            <w:pPr>
              <w:autoSpaceDE w:val="0"/>
              <w:autoSpaceDN w:val="0"/>
              <w:adjustRightInd w:val="0"/>
              <w:jc w:val="both"/>
            </w:pPr>
          </w:p>
          <w:p w:rsidR="00F44FBD" w:rsidRPr="000E2083" w:rsidRDefault="00F44FBD" w:rsidP="00F628DF">
            <w:pPr>
              <w:autoSpaceDE w:val="0"/>
              <w:autoSpaceDN w:val="0"/>
              <w:adjustRightInd w:val="0"/>
              <w:jc w:val="center"/>
              <w:rPr>
                <w:b/>
              </w:rPr>
            </w:pPr>
          </w:p>
          <w:p w:rsidR="00F628DF" w:rsidRPr="000E2083" w:rsidRDefault="00F628DF" w:rsidP="00F628DF">
            <w:pPr>
              <w:autoSpaceDE w:val="0"/>
              <w:autoSpaceDN w:val="0"/>
              <w:adjustRightInd w:val="0"/>
              <w:jc w:val="center"/>
              <w:rPr>
                <w:b/>
              </w:rPr>
            </w:pPr>
            <w:r w:rsidRPr="000E2083">
              <w:rPr>
                <w:b/>
              </w:rPr>
              <w:t xml:space="preserve">Article </w:t>
            </w:r>
            <w:r w:rsidR="00D62FE5" w:rsidRPr="000E2083">
              <w:rPr>
                <w:b/>
                <w:lang w:val="sq-AL"/>
              </w:rPr>
              <w:t>17</w:t>
            </w:r>
          </w:p>
          <w:p w:rsidR="00F628DF" w:rsidRPr="000E2083" w:rsidRDefault="00F628DF" w:rsidP="00F628DF">
            <w:pPr>
              <w:autoSpaceDE w:val="0"/>
              <w:autoSpaceDN w:val="0"/>
              <w:adjustRightInd w:val="0"/>
              <w:jc w:val="center"/>
              <w:rPr>
                <w:b/>
              </w:rPr>
            </w:pPr>
            <w:r w:rsidRPr="000E2083">
              <w:rPr>
                <w:b/>
              </w:rPr>
              <w:t>Transfer of conformity assessment documents</w:t>
            </w:r>
          </w:p>
          <w:p w:rsidR="00F628DF" w:rsidRPr="000E2083" w:rsidRDefault="00F628DF" w:rsidP="00F628DF">
            <w:pPr>
              <w:jc w:val="both"/>
            </w:pPr>
          </w:p>
          <w:p w:rsidR="00F628DF" w:rsidRPr="000E2083" w:rsidRDefault="00F628DF" w:rsidP="00F628DF">
            <w:pPr>
              <w:jc w:val="both"/>
              <w:rPr>
                <w:bCs/>
              </w:rPr>
            </w:pPr>
            <w:r w:rsidRPr="000E2083">
              <w:t xml:space="preserve">1. In cases when the completion </w:t>
            </w:r>
            <w:r w:rsidRPr="000E2083">
              <w:rPr>
                <w:bCs/>
              </w:rPr>
              <w:t xml:space="preserve">and transfer of conformity assessment documents is necessary according to Article </w:t>
            </w:r>
            <w:r w:rsidR="00D62FE5" w:rsidRPr="000E2083">
              <w:rPr>
                <w:rFonts w:eastAsia="Calibri"/>
                <w:bCs/>
                <w:lang w:val="sq-AL"/>
              </w:rPr>
              <w:t>15</w:t>
            </w:r>
            <w:r w:rsidRPr="000E2083">
              <w:rPr>
                <w:bCs/>
              </w:rPr>
              <w:t xml:space="preserve"> or </w:t>
            </w:r>
            <w:r w:rsidR="00D62FE5" w:rsidRPr="000E2083">
              <w:rPr>
                <w:rFonts w:eastAsia="Calibri"/>
                <w:bCs/>
                <w:lang w:val="sq-AL"/>
              </w:rPr>
              <w:t>16</w:t>
            </w:r>
            <w:r w:rsidRPr="000E2083">
              <w:rPr>
                <w:bCs/>
              </w:rPr>
              <w:t xml:space="preserve">, the </w:t>
            </w:r>
            <w:r w:rsidR="00B07CF3" w:rsidRPr="000E2083">
              <w:rPr>
                <w:bCs/>
              </w:rPr>
              <w:t>designated</w:t>
            </w:r>
            <w:r w:rsidRPr="000E2083">
              <w:rPr>
                <w:bCs/>
              </w:rPr>
              <w:t xml:space="preserve"> body shall first make contact with all </w:t>
            </w:r>
            <w:r w:rsidR="00F44FBD" w:rsidRPr="000E2083">
              <w:t>manufacturers</w:t>
            </w:r>
            <w:r w:rsidR="00FF5ECC" w:rsidRPr="000E2083">
              <w:rPr>
                <w:bCs/>
              </w:rPr>
              <w:t>, at</w:t>
            </w:r>
            <w:r w:rsidRPr="000E2083">
              <w:rPr>
                <w:bCs/>
              </w:rPr>
              <w:t xml:space="preserve"> whose request </w:t>
            </w:r>
            <w:r w:rsidRPr="000E2083">
              <w:rPr>
                <w:bCs/>
              </w:rPr>
              <w:lastRenderedPageBreak/>
              <w:t xml:space="preserve">conformity assessment has been performed. The conformity documents shall be either sent by the </w:t>
            </w:r>
            <w:r w:rsidR="00B07CF3" w:rsidRPr="000E2083">
              <w:rPr>
                <w:bCs/>
              </w:rPr>
              <w:t>designated</w:t>
            </w:r>
            <w:r w:rsidRPr="000E2083">
              <w:rPr>
                <w:bCs/>
              </w:rPr>
              <w:t xml:space="preserve"> body to </w:t>
            </w:r>
            <w:r w:rsidR="00F44FBD" w:rsidRPr="000E2083">
              <w:t>manufacturers</w:t>
            </w:r>
            <w:r w:rsidRPr="000E2083">
              <w:rPr>
                <w:bCs/>
              </w:rPr>
              <w:t xml:space="preserve"> at a suitable time, or delivered to another </w:t>
            </w:r>
            <w:r w:rsidR="006E55CF" w:rsidRPr="000E2083">
              <w:rPr>
                <w:bCs/>
              </w:rPr>
              <w:t xml:space="preserve">designated body for </w:t>
            </w:r>
            <w:r w:rsidRPr="000E2083">
              <w:rPr>
                <w:bCs/>
              </w:rPr>
              <w:t>conformity assessment.</w:t>
            </w:r>
          </w:p>
          <w:p w:rsidR="00F628DF" w:rsidRPr="000E2083" w:rsidRDefault="00F628DF" w:rsidP="00F628DF">
            <w:pPr>
              <w:jc w:val="both"/>
              <w:rPr>
                <w:bCs/>
              </w:rPr>
            </w:pPr>
          </w:p>
          <w:p w:rsidR="00361F23" w:rsidRPr="000E2083" w:rsidRDefault="00361F23" w:rsidP="00F628DF">
            <w:pPr>
              <w:autoSpaceDE w:val="0"/>
              <w:autoSpaceDN w:val="0"/>
              <w:adjustRightInd w:val="0"/>
              <w:jc w:val="both"/>
            </w:pPr>
          </w:p>
          <w:p w:rsidR="00F628DF" w:rsidRPr="000E2083" w:rsidRDefault="00F628DF" w:rsidP="00F628DF">
            <w:pPr>
              <w:autoSpaceDE w:val="0"/>
              <w:autoSpaceDN w:val="0"/>
              <w:adjustRightInd w:val="0"/>
              <w:jc w:val="both"/>
            </w:pPr>
            <w:r w:rsidRPr="000E2083">
              <w:t xml:space="preserve">2. If the completion and transfer of the conformity assessment documentation as </w:t>
            </w:r>
            <w:r w:rsidR="00880AB6" w:rsidRPr="000E2083">
              <w:t>in</w:t>
            </w:r>
            <w:r w:rsidRPr="000E2083">
              <w:t xml:space="preserve"> Articles </w:t>
            </w:r>
            <w:r w:rsidR="00A520AE" w:rsidRPr="000E2083">
              <w:rPr>
                <w:rFonts w:eastAsia="Calibri"/>
                <w:bCs/>
                <w:lang w:val="sq-AL"/>
              </w:rPr>
              <w:t>15</w:t>
            </w:r>
            <w:r w:rsidRPr="000E2083">
              <w:t xml:space="preserve"> and </w:t>
            </w:r>
            <w:r w:rsidR="00A520AE" w:rsidRPr="000E2083">
              <w:rPr>
                <w:rFonts w:eastAsia="Calibri"/>
                <w:bCs/>
                <w:lang w:val="sq-AL"/>
              </w:rPr>
              <w:t>16</w:t>
            </w:r>
            <w:r w:rsidRPr="000E2083">
              <w:t xml:space="preserve"> of this Administrative Instruction is not possible since the </w:t>
            </w:r>
            <w:r w:rsidR="00F44FBD" w:rsidRPr="000E2083">
              <w:t>manufacturer</w:t>
            </w:r>
            <w:r w:rsidR="00F011FC" w:rsidRPr="000E2083">
              <w:t>,</w:t>
            </w:r>
            <w:r w:rsidRPr="000E2083">
              <w:t xml:space="preserve"> </w:t>
            </w:r>
            <w:r w:rsidRPr="000E2083">
              <w:rPr>
                <w:bCs/>
              </w:rPr>
              <w:t>at whose request conformity assessment has been performed,</w:t>
            </w:r>
            <w:r w:rsidRPr="000E2083">
              <w:t xml:space="preserve"> is no longer present in the Economic Operator Registry of the Kosovo Business Registration Agency, the </w:t>
            </w:r>
            <w:r w:rsidR="00B07CF3" w:rsidRPr="000E2083">
              <w:t>designated</w:t>
            </w:r>
            <w:r w:rsidRPr="000E2083">
              <w:t xml:space="preserve"> body, which has conducted the conformity assessment, shall transfer said documentation to the competent Ministry. This Ministry shall in no case, however, </w:t>
            </w:r>
            <w:r w:rsidR="004F0857" w:rsidRPr="000E2083">
              <w:t>take responsibility</w:t>
            </w:r>
            <w:r w:rsidRPr="000E2083">
              <w:t xml:space="preserve"> for the on-going conformity assessment of the products in question.</w:t>
            </w:r>
          </w:p>
          <w:p w:rsidR="00F628DF" w:rsidRPr="000E2083" w:rsidRDefault="00F628DF" w:rsidP="00F628DF">
            <w:pPr>
              <w:autoSpaceDE w:val="0"/>
              <w:autoSpaceDN w:val="0"/>
              <w:adjustRightInd w:val="0"/>
              <w:jc w:val="both"/>
            </w:pPr>
          </w:p>
          <w:p w:rsidR="00361F23" w:rsidRPr="000E2083" w:rsidRDefault="00361F23" w:rsidP="00F628DF">
            <w:pPr>
              <w:autoSpaceDE w:val="0"/>
              <w:autoSpaceDN w:val="0"/>
              <w:adjustRightInd w:val="0"/>
              <w:jc w:val="both"/>
            </w:pPr>
          </w:p>
          <w:p w:rsidR="00F628DF" w:rsidRPr="000E2083" w:rsidRDefault="00F628DF" w:rsidP="00F628DF">
            <w:pPr>
              <w:autoSpaceDE w:val="0"/>
              <w:autoSpaceDN w:val="0"/>
              <w:adjustRightInd w:val="0"/>
              <w:jc w:val="both"/>
            </w:pPr>
            <w:r w:rsidRPr="000E2083">
              <w:t xml:space="preserve">3. Documentation under Paragraph 1 of this Article shall be kept in accordance with the Law regulating archived documents, but may be destroyed after the retention period for such documents given in the relevant </w:t>
            </w:r>
            <w:r w:rsidRPr="000E2083">
              <w:lastRenderedPageBreak/>
              <w:t>technical regulation or law.</w:t>
            </w:r>
          </w:p>
          <w:p w:rsidR="00F628DF" w:rsidRPr="000E2083" w:rsidRDefault="00F628DF" w:rsidP="00F628DF">
            <w:pPr>
              <w:autoSpaceDE w:val="0"/>
              <w:autoSpaceDN w:val="0"/>
              <w:adjustRightInd w:val="0"/>
              <w:jc w:val="both"/>
            </w:pPr>
          </w:p>
          <w:p w:rsidR="00F628DF" w:rsidRPr="000E2083" w:rsidRDefault="00F628DF" w:rsidP="00F628DF">
            <w:pPr>
              <w:autoSpaceDE w:val="0"/>
              <w:autoSpaceDN w:val="0"/>
              <w:adjustRightInd w:val="0"/>
              <w:jc w:val="center"/>
              <w:rPr>
                <w:b/>
              </w:rPr>
            </w:pPr>
            <w:r w:rsidRPr="000E2083">
              <w:rPr>
                <w:b/>
              </w:rPr>
              <w:t xml:space="preserve">III. Procedure for </w:t>
            </w:r>
            <w:r w:rsidR="0020164B" w:rsidRPr="000E2083">
              <w:rPr>
                <w:b/>
              </w:rPr>
              <w:t>designation</w:t>
            </w:r>
            <w:r w:rsidRPr="000E2083">
              <w:rPr>
                <w:b/>
              </w:rPr>
              <w:t xml:space="preserve"> of conformity assessment bodies for conducting conformity assessment</w:t>
            </w:r>
          </w:p>
          <w:p w:rsidR="00F628DF" w:rsidRPr="000E2083" w:rsidRDefault="00F628DF" w:rsidP="00F628DF">
            <w:pPr>
              <w:jc w:val="both"/>
            </w:pPr>
          </w:p>
          <w:p w:rsidR="00F628DF" w:rsidRPr="000E2083" w:rsidRDefault="00F628DF" w:rsidP="00F628DF">
            <w:pPr>
              <w:jc w:val="center"/>
              <w:rPr>
                <w:b/>
              </w:rPr>
            </w:pPr>
            <w:r w:rsidRPr="000E2083">
              <w:rPr>
                <w:b/>
              </w:rPr>
              <w:t xml:space="preserve">Article </w:t>
            </w:r>
            <w:r w:rsidR="00A520AE" w:rsidRPr="000E2083">
              <w:rPr>
                <w:b/>
                <w:lang w:val="sq-AL"/>
              </w:rPr>
              <w:t>18</w:t>
            </w:r>
          </w:p>
          <w:p w:rsidR="00F628DF" w:rsidRPr="000E2083" w:rsidRDefault="00F628DF" w:rsidP="00361F23">
            <w:pPr>
              <w:jc w:val="center"/>
              <w:rPr>
                <w:b/>
              </w:rPr>
            </w:pPr>
            <w:r w:rsidRPr="000E2083">
              <w:rPr>
                <w:b/>
              </w:rPr>
              <w:t>Application, qualification and operational provisions</w:t>
            </w:r>
          </w:p>
          <w:p w:rsidR="004F0857" w:rsidRPr="000E2083" w:rsidRDefault="004F0857" w:rsidP="00F628DF">
            <w:pPr>
              <w:autoSpaceDE w:val="0"/>
              <w:autoSpaceDN w:val="0"/>
              <w:adjustRightInd w:val="0"/>
              <w:jc w:val="both"/>
              <w:rPr>
                <w:bCs/>
              </w:rPr>
            </w:pPr>
          </w:p>
          <w:p w:rsidR="00F628DF" w:rsidRPr="000E2083" w:rsidRDefault="00F628DF" w:rsidP="00F628DF">
            <w:pPr>
              <w:autoSpaceDE w:val="0"/>
              <w:autoSpaceDN w:val="0"/>
              <w:adjustRightInd w:val="0"/>
              <w:jc w:val="both"/>
              <w:rPr>
                <w:bCs/>
              </w:rPr>
            </w:pPr>
            <w:r w:rsidRPr="000E2083">
              <w:rPr>
                <w:bCs/>
              </w:rPr>
              <w:t xml:space="preserve">1. This section covers the </w:t>
            </w:r>
            <w:r w:rsidR="0020164B" w:rsidRPr="000E2083">
              <w:rPr>
                <w:bCs/>
              </w:rPr>
              <w:t>designation</w:t>
            </w:r>
            <w:r w:rsidRPr="000E2083">
              <w:rPr>
                <w:bCs/>
              </w:rPr>
              <w:t xml:space="preserve"> of conformity assessment bodies where legislation provides for conformity assessment to be </w:t>
            </w:r>
            <w:proofErr w:type="gramStart"/>
            <w:r w:rsidR="004F0857" w:rsidRPr="000E2083">
              <w:rPr>
                <w:bCs/>
              </w:rPr>
              <w:t>headed</w:t>
            </w:r>
            <w:r w:rsidRPr="000E2083">
              <w:rPr>
                <w:bCs/>
              </w:rPr>
              <w:t>/</w:t>
            </w:r>
            <w:r w:rsidR="004F0857" w:rsidRPr="000E2083">
              <w:rPr>
                <w:bCs/>
              </w:rPr>
              <w:t>conducted</w:t>
            </w:r>
            <w:proofErr w:type="gramEnd"/>
            <w:r w:rsidRPr="000E2083">
              <w:rPr>
                <w:bCs/>
              </w:rPr>
              <w:t xml:space="preserve"> by the Competent Ministry.</w:t>
            </w:r>
          </w:p>
          <w:p w:rsidR="00F628DF" w:rsidRPr="000E2083" w:rsidRDefault="00F628DF" w:rsidP="00F628DF">
            <w:pPr>
              <w:autoSpaceDE w:val="0"/>
              <w:autoSpaceDN w:val="0"/>
              <w:adjustRightInd w:val="0"/>
              <w:jc w:val="both"/>
              <w:rPr>
                <w:bCs/>
              </w:rPr>
            </w:pPr>
          </w:p>
          <w:p w:rsidR="00F628DF" w:rsidRPr="000E2083" w:rsidRDefault="00F628DF" w:rsidP="00F628DF">
            <w:pPr>
              <w:autoSpaceDE w:val="0"/>
              <w:autoSpaceDN w:val="0"/>
              <w:adjustRightInd w:val="0"/>
              <w:jc w:val="both"/>
            </w:pPr>
            <w:r w:rsidRPr="000E2083">
              <w:t xml:space="preserve">2. The provisions of Articles </w:t>
            </w:r>
            <w:r w:rsidR="00A520AE" w:rsidRPr="000E2083">
              <w:rPr>
                <w:lang w:val="sq-AL"/>
              </w:rPr>
              <w:t>6</w:t>
            </w:r>
            <w:r w:rsidRPr="000E2083">
              <w:t xml:space="preserve"> to </w:t>
            </w:r>
            <w:r w:rsidR="00A520AE" w:rsidRPr="000E2083">
              <w:rPr>
                <w:lang w:val="sq-AL"/>
              </w:rPr>
              <w:t>17</w:t>
            </w:r>
            <w:r w:rsidRPr="000E2083">
              <w:t xml:space="preserve"> of this Administrative Instruction shall duly apply to </w:t>
            </w:r>
            <w:r w:rsidR="0020164B" w:rsidRPr="000E2083">
              <w:t>designation</w:t>
            </w:r>
            <w:r w:rsidRPr="000E2083">
              <w:t xml:space="preserve"> of conformity assessment bodies conducting technical assessment </w:t>
            </w:r>
          </w:p>
          <w:p w:rsidR="00F628DF" w:rsidRPr="000E2083" w:rsidRDefault="00F628DF" w:rsidP="00F628DF">
            <w:pPr>
              <w:autoSpaceDE w:val="0"/>
              <w:autoSpaceDN w:val="0"/>
              <w:adjustRightInd w:val="0"/>
              <w:jc w:val="both"/>
              <w:rPr>
                <w:bCs/>
              </w:rPr>
            </w:pPr>
          </w:p>
          <w:p w:rsidR="00F628DF" w:rsidRPr="000E2083" w:rsidRDefault="00F628DF" w:rsidP="00F628DF">
            <w:pPr>
              <w:jc w:val="center"/>
              <w:rPr>
                <w:b/>
              </w:rPr>
            </w:pPr>
            <w:r w:rsidRPr="000E2083">
              <w:rPr>
                <w:b/>
              </w:rPr>
              <w:t xml:space="preserve">Article </w:t>
            </w:r>
            <w:r w:rsidR="00A520AE" w:rsidRPr="000E2083">
              <w:rPr>
                <w:b/>
                <w:lang w:val="sq-AL"/>
              </w:rPr>
              <w:t>19</w:t>
            </w:r>
          </w:p>
          <w:p w:rsidR="00F628DF" w:rsidRPr="000E2083" w:rsidRDefault="00F628DF" w:rsidP="00F628DF">
            <w:pPr>
              <w:jc w:val="center"/>
              <w:rPr>
                <w:b/>
              </w:rPr>
            </w:pPr>
            <w:r w:rsidRPr="000E2083">
              <w:rPr>
                <w:b/>
              </w:rPr>
              <w:t>Public invitation</w:t>
            </w:r>
          </w:p>
          <w:p w:rsidR="00F628DF" w:rsidRPr="000E2083" w:rsidRDefault="00F628DF" w:rsidP="00F628DF">
            <w:pPr>
              <w:jc w:val="center"/>
              <w:rPr>
                <w:b/>
              </w:rPr>
            </w:pPr>
          </w:p>
          <w:p w:rsidR="00F628DF" w:rsidRPr="000E2083" w:rsidRDefault="00F628DF" w:rsidP="00F628DF">
            <w:pPr>
              <w:jc w:val="both"/>
            </w:pPr>
            <w:r w:rsidRPr="000E2083">
              <w:t xml:space="preserve">1. The procedure for </w:t>
            </w:r>
            <w:r w:rsidR="0020164B" w:rsidRPr="000E2083">
              <w:t>designation</w:t>
            </w:r>
            <w:r w:rsidRPr="000E2083">
              <w:t xml:space="preserve"> of one or more bodies for conducting conformity assessment shall be initiated on the basis of a public invitation for application, announced </w:t>
            </w:r>
            <w:r w:rsidRPr="000E2083">
              <w:lastRenderedPageBreak/>
              <w:t>by the Competent Ministry.</w:t>
            </w:r>
          </w:p>
          <w:p w:rsidR="00F628DF" w:rsidRPr="000E2083" w:rsidRDefault="00F628DF" w:rsidP="00F628DF">
            <w:pPr>
              <w:jc w:val="both"/>
            </w:pPr>
          </w:p>
          <w:p w:rsidR="00F628DF" w:rsidRPr="000E2083" w:rsidRDefault="00F628DF" w:rsidP="00F628DF">
            <w:pPr>
              <w:autoSpaceDE w:val="0"/>
              <w:autoSpaceDN w:val="0"/>
              <w:adjustRightInd w:val="0"/>
              <w:jc w:val="both"/>
            </w:pPr>
            <w:r w:rsidRPr="000E2083">
              <w:t xml:space="preserve">2. The public invitation under Paragraph 1 of this Article shall be published in the Web page of the Competent Ministry and at least in one daily newspaper. </w:t>
            </w:r>
          </w:p>
          <w:p w:rsidR="00F628DF" w:rsidRPr="000E2083" w:rsidRDefault="00361F23" w:rsidP="00F628DF">
            <w:pPr>
              <w:autoSpaceDE w:val="0"/>
              <w:autoSpaceDN w:val="0"/>
              <w:adjustRightInd w:val="0"/>
              <w:jc w:val="both"/>
            </w:pPr>
            <w:r w:rsidRPr="000E2083">
              <w:br/>
              <w:t xml:space="preserve">3. The public invitation shall </w:t>
            </w:r>
            <w:r w:rsidR="00F628DF" w:rsidRPr="000E2083">
              <w:t>contain, in particular, information on:</w:t>
            </w:r>
          </w:p>
          <w:p w:rsidR="00F628DF" w:rsidRPr="000E2083" w:rsidRDefault="00F628DF" w:rsidP="00F628DF">
            <w:pPr>
              <w:jc w:val="both"/>
            </w:pPr>
          </w:p>
          <w:p w:rsidR="00F628DF" w:rsidRPr="000E2083" w:rsidRDefault="00F628DF" w:rsidP="00F628DF">
            <w:pPr>
              <w:jc w:val="both"/>
            </w:pPr>
            <w:r w:rsidRPr="000E2083">
              <w:t>3.1. Title of the Competent Ministry on behalf of which conformity assessment shall be conducted;</w:t>
            </w:r>
          </w:p>
          <w:p w:rsidR="00F628DF" w:rsidRPr="000E2083" w:rsidRDefault="00F628DF" w:rsidP="00F628DF">
            <w:pPr>
              <w:jc w:val="both"/>
            </w:pPr>
          </w:p>
          <w:p w:rsidR="00F628DF" w:rsidRPr="000E2083" w:rsidRDefault="00F628DF" w:rsidP="00F628DF">
            <w:pPr>
              <w:autoSpaceDE w:val="0"/>
              <w:autoSpaceDN w:val="0"/>
              <w:adjustRightInd w:val="0"/>
              <w:jc w:val="both"/>
            </w:pPr>
            <w:r w:rsidRPr="000E2083">
              <w:t>3.2. Required number and type of bodies for conformity assessment;</w:t>
            </w:r>
          </w:p>
          <w:p w:rsidR="00F628DF" w:rsidRPr="000E2083" w:rsidRDefault="00F628DF" w:rsidP="00F628DF">
            <w:pPr>
              <w:jc w:val="both"/>
            </w:pPr>
          </w:p>
          <w:p w:rsidR="00F628DF" w:rsidRPr="000E2083" w:rsidRDefault="00F628DF" w:rsidP="00F628DF">
            <w:pPr>
              <w:jc w:val="both"/>
            </w:pPr>
            <w:r w:rsidRPr="000E2083">
              <w:t>3.3. Title of technical regulation</w:t>
            </w:r>
            <w:r w:rsidR="00AF39BD" w:rsidRPr="000E2083">
              <w:t xml:space="preserve"> or respective law, based on which will be called the </w:t>
            </w:r>
            <w:r w:rsidRPr="000E2083">
              <w:t>public invitation;</w:t>
            </w:r>
          </w:p>
          <w:p w:rsidR="00F628DF" w:rsidRPr="000E2083" w:rsidRDefault="00F628DF" w:rsidP="00F628DF">
            <w:pPr>
              <w:jc w:val="both"/>
            </w:pPr>
          </w:p>
          <w:p w:rsidR="00F628DF" w:rsidRPr="000E2083" w:rsidRDefault="00F628DF" w:rsidP="00F628DF">
            <w:pPr>
              <w:autoSpaceDE w:val="0"/>
              <w:autoSpaceDN w:val="0"/>
              <w:adjustRightInd w:val="0"/>
              <w:jc w:val="both"/>
            </w:pPr>
            <w:r w:rsidRPr="000E2083">
              <w:t xml:space="preserve">3.4. Scope of </w:t>
            </w:r>
            <w:r w:rsidR="0020164B" w:rsidRPr="000E2083">
              <w:t>designation</w:t>
            </w:r>
            <w:r w:rsidRPr="000E2083">
              <w:t xml:space="preserve"> and type of product for which technical assessment shall be conducted;</w:t>
            </w:r>
          </w:p>
          <w:p w:rsidR="00F628DF" w:rsidRPr="000E2083" w:rsidRDefault="00F628DF" w:rsidP="00F628DF">
            <w:pPr>
              <w:autoSpaceDE w:val="0"/>
              <w:autoSpaceDN w:val="0"/>
              <w:adjustRightInd w:val="0"/>
              <w:jc w:val="both"/>
            </w:pPr>
          </w:p>
          <w:p w:rsidR="00F628DF" w:rsidRPr="000E2083" w:rsidRDefault="00F628DF" w:rsidP="00F628DF">
            <w:pPr>
              <w:autoSpaceDE w:val="0"/>
              <w:autoSpaceDN w:val="0"/>
              <w:adjustRightInd w:val="0"/>
              <w:jc w:val="both"/>
            </w:pPr>
            <w:r w:rsidRPr="000E2083">
              <w:t xml:space="preserve">3.5. Technical regulation requirements </w:t>
            </w:r>
            <w:r w:rsidR="00AF39BD" w:rsidRPr="000E2083">
              <w:t xml:space="preserve">or respective law </w:t>
            </w:r>
            <w:r w:rsidRPr="000E2083">
              <w:t>which the conformity assessment body shall comply with;</w:t>
            </w:r>
          </w:p>
          <w:p w:rsidR="004F0857" w:rsidRPr="000E2083" w:rsidRDefault="004F0857" w:rsidP="00F628DF">
            <w:pPr>
              <w:autoSpaceDE w:val="0"/>
              <w:autoSpaceDN w:val="0"/>
              <w:adjustRightInd w:val="0"/>
              <w:jc w:val="both"/>
            </w:pPr>
          </w:p>
          <w:p w:rsidR="00F628DF" w:rsidRPr="000E2083" w:rsidRDefault="00F628DF" w:rsidP="00F628DF">
            <w:pPr>
              <w:autoSpaceDE w:val="0"/>
              <w:autoSpaceDN w:val="0"/>
              <w:adjustRightInd w:val="0"/>
              <w:jc w:val="both"/>
            </w:pPr>
          </w:p>
          <w:p w:rsidR="00F628DF" w:rsidRPr="000E2083" w:rsidRDefault="00F628DF" w:rsidP="00F628DF">
            <w:pPr>
              <w:autoSpaceDE w:val="0"/>
              <w:autoSpaceDN w:val="0"/>
              <w:adjustRightInd w:val="0"/>
              <w:jc w:val="both"/>
            </w:pPr>
            <w:r w:rsidRPr="000E2083">
              <w:t>3.6. Documents and facts to be submitted by the Applicant;</w:t>
            </w:r>
          </w:p>
          <w:p w:rsidR="00F628DF" w:rsidRPr="000E2083" w:rsidRDefault="00F628DF" w:rsidP="00F628DF">
            <w:pPr>
              <w:autoSpaceDE w:val="0"/>
              <w:autoSpaceDN w:val="0"/>
              <w:adjustRightInd w:val="0"/>
            </w:pPr>
          </w:p>
          <w:p w:rsidR="00F628DF" w:rsidRPr="000E2083" w:rsidRDefault="00F628DF" w:rsidP="00F628DF">
            <w:pPr>
              <w:autoSpaceDE w:val="0"/>
              <w:autoSpaceDN w:val="0"/>
              <w:adjustRightInd w:val="0"/>
            </w:pPr>
            <w:r w:rsidRPr="000E2083">
              <w:t>3.7. Submission deadline;</w:t>
            </w:r>
          </w:p>
          <w:p w:rsidR="00F628DF" w:rsidRPr="000E2083" w:rsidRDefault="00F628DF" w:rsidP="00F628DF">
            <w:pPr>
              <w:autoSpaceDE w:val="0"/>
              <w:autoSpaceDN w:val="0"/>
              <w:adjustRightInd w:val="0"/>
            </w:pPr>
          </w:p>
          <w:p w:rsidR="00E36A29" w:rsidRPr="000E2083" w:rsidRDefault="00E36A29" w:rsidP="00F628DF">
            <w:pPr>
              <w:autoSpaceDE w:val="0"/>
              <w:autoSpaceDN w:val="0"/>
              <w:adjustRightInd w:val="0"/>
              <w:jc w:val="both"/>
            </w:pPr>
          </w:p>
          <w:p w:rsidR="00F628DF" w:rsidRPr="000E2083" w:rsidRDefault="00F628DF" w:rsidP="00F628DF">
            <w:pPr>
              <w:autoSpaceDE w:val="0"/>
              <w:autoSpaceDN w:val="0"/>
              <w:adjustRightInd w:val="0"/>
              <w:jc w:val="both"/>
            </w:pPr>
            <w:r w:rsidRPr="000E2083">
              <w:t>3.8. The highest prices for conducting conformity assessment activities, when applicable.</w:t>
            </w:r>
          </w:p>
          <w:p w:rsidR="00F628DF" w:rsidRPr="000E2083" w:rsidRDefault="00F628DF" w:rsidP="00F628DF">
            <w:pPr>
              <w:autoSpaceDE w:val="0"/>
              <w:autoSpaceDN w:val="0"/>
              <w:adjustRightInd w:val="0"/>
              <w:jc w:val="both"/>
            </w:pPr>
          </w:p>
          <w:p w:rsidR="00F628DF" w:rsidRPr="000E2083" w:rsidRDefault="00F628DF" w:rsidP="00F628DF">
            <w:pPr>
              <w:autoSpaceDE w:val="0"/>
              <w:autoSpaceDN w:val="0"/>
              <w:adjustRightInd w:val="0"/>
              <w:jc w:val="both"/>
            </w:pPr>
            <w:r w:rsidRPr="000E2083">
              <w:t>3.9. The basis on which the body or bodies will be selected - least cost or most economically advantageous;</w:t>
            </w:r>
          </w:p>
          <w:p w:rsidR="00F628DF" w:rsidRPr="000E2083" w:rsidRDefault="00F628DF" w:rsidP="00F628DF">
            <w:pPr>
              <w:autoSpaceDE w:val="0"/>
              <w:autoSpaceDN w:val="0"/>
              <w:adjustRightInd w:val="0"/>
              <w:jc w:val="both"/>
            </w:pPr>
            <w:r w:rsidRPr="000E2083">
              <w:t xml:space="preserve"> </w:t>
            </w:r>
          </w:p>
          <w:p w:rsidR="00E36A29" w:rsidRPr="000E2083" w:rsidRDefault="00E36A29" w:rsidP="00F628DF">
            <w:pPr>
              <w:jc w:val="both"/>
            </w:pPr>
          </w:p>
          <w:p w:rsidR="00F628DF" w:rsidRPr="000E2083" w:rsidRDefault="00F628DF" w:rsidP="00F628DF">
            <w:pPr>
              <w:jc w:val="both"/>
            </w:pPr>
            <w:r w:rsidRPr="000E2083">
              <w:t>4. The public invitation shall be prepared by the relevant unit, within the Competent Ministry.</w:t>
            </w:r>
          </w:p>
          <w:p w:rsidR="00F628DF" w:rsidRPr="000E2083" w:rsidRDefault="00F628DF" w:rsidP="00F628DF">
            <w:pPr>
              <w:jc w:val="both"/>
            </w:pPr>
          </w:p>
          <w:p w:rsidR="00F628DF" w:rsidRPr="000E2083" w:rsidRDefault="00F628DF" w:rsidP="00F628DF">
            <w:pPr>
              <w:jc w:val="both"/>
            </w:pPr>
            <w:r w:rsidRPr="000E2083">
              <w:t xml:space="preserve">5. The application deadline as per public invitation shall be at least fifteen (15) days following the publication date. </w:t>
            </w:r>
          </w:p>
          <w:p w:rsidR="00F628DF" w:rsidRPr="000E2083" w:rsidRDefault="00F628DF" w:rsidP="00F628DF">
            <w:pPr>
              <w:jc w:val="both"/>
            </w:pPr>
          </w:p>
          <w:p w:rsidR="00F628DF" w:rsidRPr="000E2083" w:rsidRDefault="00F628DF" w:rsidP="00F628DF">
            <w:pPr>
              <w:jc w:val="center"/>
              <w:rPr>
                <w:b/>
              </w:rPr>
            </w:pPr>
            <w:r w:rsidRPr="000E2083">
              <w:rPr>
                <w:b/>
              </w:rPr>
              <w:t xml:space="preserve">Article </w:t>
            </w:r>
            <w:r w:rsidR="00A520AE" w:rsidRPr="000E2083">
              <w:rPr>
                <w:b/>
                <w:lang w:val="sq-AL"/>
              </w:rPr>
              <w:t>20</w:t>
            </w:r>
          </w:p>
          <w:p w:rsidR="00F628DF" w:rsidRPr="000E2083" w:rsidRDefault="00F628DF" w:rsidP="00F628DF">
            <w:pPr>
              <w:jc w:val="center"/>
              <w:rPr>
                <w:b/>
              </w:rPr>
            </w:pPr>
            <w:r w:rsidRPr="000E2083">
              <w:rPr>
                <w:b/>
              </w:rPr>
              <w:t xml:space="preserve">Validity, renewal of </w:t>
            </w:r>
            <w:r w:rsidR="0020164B" w:rsidRPr="000E2083">
              <w:rPr>
                <w:b/>
              </w:rPr>
              <w:t>designation</w:t>
            </w:r>
            <w:r w:rsidRPr="000E2083">
              <w:rPr>
                <w:b/>
              </w:rPr>
              <w:t xml:space="preserve"> and the highest prices</w:t>
            </w:r>
          </w:p>
          <w:p w:rsidR="00F628DF" w:rsidRPr="000E2083" w:rsidRDefault="00F628DF" w:rsidP="00F628DF">
            <w:pPr>
              <w:jc w:val="center"/>
              <w:rPr>
                <w:b/>
              </w:rPr>
            </w:pPr>
          </w:p>
          <w:p w:rsidR="00F628DF" w:rsidRPr="000E2083" w:rsidRDefault="00F628DF" w:rsidP="00F628DF">
            <w:pPr>
              <w:jc w:val="both"/>
            </w:pPr>
            <w:r w:rsidRPr="000E2083">
              <w:t xml:space="preserve">1. The validity period of </w:t>
            </w:r>
            <w:r w:rsidR="0020164B" w:rsidRPr="000E2083">
              <w:t>designation</w:t>
            </w:r>
            <w:r w:rsidRPr="000E2083">
              <w:t xml:space="preserve"> for conformity assessment bodies </w:t>
            </w:r>
            <w:r w:rsidR="00375632" w:rsidRPr="000E2083">
              <w:t xml:space="preserve">in accordance with article </w:t>
            </w:r>
            <w:r w:rsidR="00375632" w:rsidRPr="000E2083">
              <w:rPr>
                <w:rFonts w:eastAsia="Calibri"/>
                <w:bCs/>
                <w:lang w:val="sq-AL"/>
              </w:rPr>
              <w:t>8</w:t>
            </w:r>
            <w:r w:rsidR="00375632" w:rsidRPr="000E2083">
              <w:t xml:space="preserve">, paragraph </w:t>
            </w:r>
            <w:r w:rsidR="002E610A" w:rsidRPr="000E2083">
              <w:t>1</w:t>
            </w:r>
            <w:r w:rsidR="00375632" w:rsidRPr="000E2083">
              <w:t xml:space="preserve"> and </w:t>
            </w:r>
            <w:r w:rsidR="002E610A" w:rsidRPr="000E2083">
              <w:t>2</w:t>
            </w:r>
            <w:r w:rsidR="00375632" w:rsidRPr="000E2083">
              <w:t xml:space="preserve"> of this Administrative Instruction</w:t>
            </w:r>
            <w:r w:rsidRPr="000E2083">
              <w:t xml:space="preserve"> </w:t>
            </w:r>
            <w:r w:rsidR="00375632" w:rsidRPr="000E2083">
              <w:t xml:space="preserve">is </w:t>
            </w:r>
            <w:r w:rsidR="002028CD" w:rsidRPr="000E2083">
              <w:t>two</w:t>
            </w:r>
            <w:r w:rsidRPr="000E2083">
              <w:t xml:space="preserve"> (</w:t>
            </w:r>
            <w:r w:rsidR="002028CD" w:rsidRPr="000E2083">
              <w:t>2</w:t>
            </w:r>
            <w:r w:rsidRPr="000E2083">
              <w:t>) year</w:t>
            </w:r>
            <w:r w:rsidR="002028CD" w:rsidRPr="000E2083">
              <w:t>s</w:t>
            </w:r>
            <w:r w:rsidRPr="000E2083">
              <w:t xml:space="preserve"> with the possibility of extension. If the accreditation certi</w:t>
            </w:r>
            <w:r w:rsidR="002028CD" w:rsidRPr="000E2083">
              <w:t>ficate validity is less than two (2)</w:t>
            </w:r>
            <w:r w:rsidRPr="000E2083">
              <w:t xml:space="preserve"> year</w:t>
            </w:r>
            <w:r w:rsidR="002028CD" w:rsidRPr="000E2083">
              <w:t>s</w:t>
            </w:r>
            <w:r w:rsidRPr="000E2083">
              <w:t xml:space="preserve">, then the validity of </w:t>
            </w:r>
            <w:r w:rsidR="0020164B" w:rsidRPr="000E2083">
              <w:t>designation</w:t>
            </w:r>
            <w:r w:rsidRPr="000E2083">
              <w:t xml:space="preserve"> </w:t>
            </w:r>
            <w:r w:rsidR="002028CD" w:rsidRPr="000E2083">
              <w:t xml:space="preserve">decision </w:t>
            </w:r>
            <w:r w:rsidRPr="000E2083">
              <w:t>is equal to the expiry of the accreditation certificate.</w:t>
            </w:r>
          </w:p>
          <w:p w:rsidR="00375632" w:rsidRPr="000E2083" w:rsidRDefault="00375632" w:rsidP="00F628DF">
            <w:pPr>
              <w:jc w:val="both"/>
            </w:pPr>
          </w:p>
          <w:p w:rsidR="00F628DF" w:rsidRPr="000E2083" w:rsidRDefault="00F628DF" w:rsidP="00F628DF">
            <w:pPr>
              <w:jc w:val="both"/>
            </w:pPr>
            <w:r w:rsidRPr="000E2083">
              <w:t xml:space="preserve">2. The validity of the </w:t>
            </w:r>
            <w:r w:rsidR="0020164B" w:rsidRPr="000E2083">
              <w:t>designation</w:t>
            </w:r>
            <w:r w:rsidRPr="000E2083">
              <w:t xml:space="preserve"> for the conformity assessment </w:t>
            </w:r>
            <w:r w:rsidR="002028CD" w:rsidRPr="000E2083">
              <w:t>bodies’</w:t>
            </w:r>
            <w:r w:rsidRPr="000E2083">
              <w:t xml:space="preserve"> </w:t>
            </w:r>
            <w:r w:rsidR="00B07CF3" w:rsidRPr="000E2083">
              <w:t>designated</w:t>
            </w:r>
            <w:r w:rsidRPr="000E2083">
              <w:t xml:space="preserve"> in accordance with article </w:t>
            </w:r>
            <w:r w:rsidR="006A21C0" w:rsidRPr="000E2083">
              <w:rPr>
                <w:rFonts w:eastAsia="Calibri"/>
                <w:bCs/>
                <w:lang w:val="sq-AL"/>
              </w:rPr>
              <w:t>8</w:t>
            </w:r>
            <w:r w:rsidRPr="000E2083">
              <w:t xml:space="preserve">, paragraph </w:t>
            </w:r>
            <w:r w:rsidR="002028CD" w:rsidRPr="000E2083">
              <w:t xml:space="preserve">3 and </w:t>
            </w:r>
            <w:r w:rsidRPr="000E2083">
              <w:t>4 of this Administrative Instruction is one (1) year with the possibility of extension.</w:t>
            </w:r>
          </w:p>
          <w:p w:rsidR="00F628DF" w:rsidRPr="000E2083" w:rsidRDefault="00F628DF" w:rsidP="00F628DF">
            <w:pPr>
              <w:jc w:val="both"/>
            </w:pPr>
          </w:p>
          <w:p w:rsidR="00F628DF" w:rsidRPr="000E2083" w:rsidRDefault="00F628DF" w:rsidP="00F628DF">
            <w:pPr>
              <w:jc w:val="both"/>
            </w:pPr>
            <w:r w:rsidRPr="000E2083">
              <w:t xml:space="preserve">3. The request for authority </w:t>
            </w:r>
            <w:r w:rsidR="00030937" w:rsidRPr="000E2083">
              <w:t xml:space="preserve">renewal must be submitted sixty </w:t>
            </w:r>
            <w:r w:rsidRPr="000E2083">
              <w:t>(</w:t>
            </w:r>
            <w:r w:rsidR="00030937" w:rsidRPr="000E2083">
              <w:t>6</w:t>
            </w:r>
            <w:r w:rsidRPr="000E2083">
              <w:t xml:space="preserve">0) days before the expiry of the existing </w:t>
            </w:r>
            <w:r w:rsidR="0020164B" w:rsidRPr="000E2083">
              <w:t>designation</w:t>
            </w:r>
            <w:r w:rsidRPr="000E2083">
              <w:t xml:space="preserve">. </w:t>
            </w:r>
          </w:p>
          <w:p w:rsidR="00F628DF" w:rsidRPr="000E2083" w:rsidRDefault="00F628DF" w:rsidP="00F628DF">
            <w:pPr>
              <w:jc w:val="both"/>
            </w:pPr>
          </w:p>
          <w:p w:rsidR="00F628DF" w:rsidRPr="000E2083" w:rsidRDefault="00F628DF" w:rsidP="00F628DF">
            <w:pPr>
              <w:jc w:val="both"/>
            </w:pPr>
            <w:r w:rsidRPr="000E2083">
              <w:t xml:space="preserve">4. If there are many applicants meeting the criteria for </w:t>
            </w:r>
            <w:r w:rsidR="0020164B" w:rsidRPr="000E2083">
              <w:t>designation</w:t>
            </w:r>
            <w:r w:rsidRPr="000E2083">
              <w:t xml:space="preserve">, the commission shall select the best offer either with the lowest price or economically most favorable, determined in the public invitation.   </w:t>
            </w:r>
          </w:p>
          <w:p w:rsidR="00F628DF" w:rsidRPr="000E2083" w:rsidRDefault="00F628DF" w:rsidP="00F628DF">
            <w:pPr>
              <w:jc w:val="both"/>
            </w:pPr>
          </w:p>
          <w:p w:rsidR="00361F23" w:rsidRPr="000E2083" w:rsidRDefault="00361F23" w:rsidP="00F628DF">
            <w:pPr>
              <w:jc w:val="both"/>
            </w:pPr>
          </w:p>
          <w:p w:rsidR="00F628DF" w:rsidRPr="000E2083" w:rsidRDefault="00F628DF" w:rsidP="00F628DF">
            <w:pPr>
              <w:jc w:val="both"/>
            </w:pPr>
            <w:r w:rsidRPr="000E2083">
              <w:lastRenderedPageBreak/>
              <w:t xml:space="preserve">5. The Competent Ministry may set new highest prices but </w:t>
            </w:r>
            <w:r w:rsidR="00030937" w:rsidRPr="000E2083">
              <w:t xml:space="preserve">not more frequent than onec in (1) year </w:t>
            </w:r>
            <w:r w:rsidRPr="000E2083">
              <w:t xml:space="preserve">and the bodies must be notified at least </w:t>
            </w:r>
            <w:r w:rsidR="00030937" w:rsidRPr="000E2083">
              <w:t>sixty (6</w:t>
            </w:r>
            <w:r w:rsidRPr="000E2083">
              <w:t xml:space="preserve">0) days in advance. In case of setting new highest prices, the Competent Ministry shall append or modify the </w:t>
            </w:r>
            <w:r w:rsidR="0020164B" w:rsidRPr="000E2083">
              <w:t>designation</w:t>
            </w:r>
            <w:r w:rsidRPr="000E2083">
              <w:t xml:space="preserve"> decision.</w:t>
            </w:r>
          </w:p>
          <w:p w:rsidR="00F628DF" w:rsidRPr="000E2083" w:rsidRDefault="00F628DF" w:rsidP="00F628DF">
            <w:pPr>
              <w:jc w:val="both"/>
            </w:pPr>
          </w:p>
          <w:p w:rsidR="002E610A" w:rsidRPr="000E2083" w:rsidRDefault="002E610A" w:rsidP="00F628DF">
            <w:pPr>
              <w:jc w:val="center"/>
              <w:rPr>
                <w:b/>
              </w:rPr>
            </w:pPr>
          </w:p>
          <w:p w:rsidR="00F628DF" w:rsidRPr="000E2083" w:rsidRDefault="00F628DF" w:rsidP="00F628DF">
            <w:pPr>
              <w:jc w:val="center"/>
              <w:rPr>
                <w:b/>
              </w:rPr>
            </w:pPr>
            <w:r w:rsidRPr="000E2083">
              <w:rPr>
                <w:b/>
              </w:rPr>
              <w:t xml:space="preserve">Article </w:t>
            </w:r>
            <w:r w:rsidR="006A21C0" w:rsidRPr="000E2083">
              <w:rPr>
                <w:b/>
                <w:lang w:val="sq-AL"/>
              </w:rPr>
              <w:t>21</w:t>
            </w:r>
          </w:p>
          <w:p w:rsidR="00F628DF" w:rsidRPr="000E2083" w:rsidRDefault="00F628DF" w:rsidP="00F628DF">
            <w:pPr>
              <w:jc w:val="center"/>
              <w:rPr>
                <w:b/>
              </w:rPr>
            </w:pPr>
            <w:r w:rsidRPr="000E2083">
              <w:rPr>
                <w:b/>
              </w:rPr>
              <w:t>Independence, impartiality and confidentiality</w:t>
            </w:r>
          </w:p>
          <w:p w:rsidR="00F628DF" w:rsidRPr="000E2083" w:rsidRDefault="00F628DF" w:rsidP="00F628DF">
            <w:pPr>
              <w:jc w:val="center"/>
              <w:rPr>
                <w:b/>
              </w:rPr>
            </w:pPr>
          </w:p>
          <w:p w:rsidR="00F628DF" w:rsidRPr="000E2083" w:rsidRDefault="00F628DF" w:rsidP="00F628DF">
            <w:pPr>
              <w:jc w:val="both"/>
            </w:pPr>
            <w:r w:rsidRPr="000E2083">
              <w:t xml:space="preserve">1. The </w:t>
            </w:r>
            <w:r w:rsidR="00B07CF3" w:rsidRPr="000E2083">
              <w:t>designated</w:t>
            </w:r>
            <w:r w:rsidRPr="000E2083">
              <w:t xml:space="preserve"> body must be a third party, independent from the </w:t>
            </w:r>
            <w:r w:rsidR="00AF0F08" w:rsidRPr="000E2083">
              <w:t>manufacturer,</w:t>
            </w:r>
            <w:r w:rsidRPr="000E2083">
              <w:t xml:space="preserve"> or the product of which, conformity assessment procedures are being conducted. </w:t>
            </w:r>
          </w:p>
          <w:p w:rsidR="00F628DF" w:rsidRPr="000E2083" w:rsidRDefault="00F628DF" w:rsidP="00F628DF">
            <w:pPr>
              <w:jc w:val="both"/>
            </w:pPr>
          </w:p>
          <w:p w:rsidR="00F628DF" w:rsidRPr="000E2083" w:rsidRDefault="00F628DF" w:rsidP="00F628DF">
            <w:pPr>
              <w:jc w:val="both"/>
            </w:pPr>
            <w:r w:rsidRPr="000E2083">
              <w:t xml:space="preserve">2. The </w:t>
            </w:r>
            <w:r w:rsidR="00B07CF3" w:rsidRPr="000E2083">
              <w:t>designated</w:t>
            </w:r>
            <w:r w:rsidRPr="000E2083">
              <w:t xml:space="preserve"> body, its high management, its responsible staff, its following units and the parent company are not at liberty to be involved in activities which may pose a conflict of interest or impact in independence and impartiality in rapport to conformity assessment. In particular, the conformity assessment bodies are not allowed to be involved in the procedure of design, production, supply, installation, purchase, </w:t>
            </w:r>
            <w:r w:rsidRPr="000E2083">
              <w:lastRenderedPageBreak/>
              <w:t xml:space="preserve">possession, use or maintenance of the products which they assess. This does not exclude the use of assessed products necessary for conformity assessment activity conduction, or use of such products for personal purposes. </w:t>
            </w:r>
          </w:p>
          <w:p w:rsidR="00F628DF" w:rsidRPr="000E2083" w:rsidRDefault="00F628DF" w:rsidP="00F628DF">
            <w:pPr>
              <w:jc w:val="both"/>
            </w:pPr>
          </w:p>
          <w:p w:rsidR="002E610A" w:rsidRPr="000E2083" w:rsidRDefault="002E610A" w:rsidP="00F628DF">
            <w:pPr>
              <w:jc w:val="both"/>
            </w:pPr>
          </w:p>
          <w:p w:rsidR="00F628DF" w:rsidRPr="000E2083" w:rsidRDefault="00F628DF" w:rsidP="00F628DF">
            <w:pPr>
              <w:jc w:val="both"/>
            </w:pPr>
            <w:r w:rsidRPr="000E2083">
              <w:t xml:space="preserve">3. The conformity assessment bodies must pay attention to the activities of their branches or subcontractor in order to preserve their confidentiality, objectivity and impartiality of their activities on conformity assessment. </w:t>
            </w:r>
          </w:p>
          <w:p w:rsidR="00F628DF" w:rsidRPr="000E2083" w:rsidRDefault="00F628DF" w:rsidP="00F628DF">
            <w:pPr>
              <w:jc w:val="both"/>
            </w:pPr>
          </w:p>
          <w:p w:rsidR="00361F23" w:rsidRPr="000E2083" w:rsidRDefault="00361F23" w:rsidP="00F628DF">
            <w:pPr>
              <w:jc w:val="both"/>
            </w:pPr>
          </w:p>
          <w:p w:rsidR="00F628DF" w:rsidRPr="000E2083" w:rsidRDefault="00F628DF" w:rsidP="00F628DF">
            <w:pPr>
              <w:jc w:val="both"/>
            </w:pPr>
            <w:r w:rsidRPr="000E2083">
              <w:t xml:space="preserve">4. The conformity assessment bodies and their staff perform assessment activities of conformity in the highest scale of professional integrity and necessary technical competence in the relevant field, and they must be free of pressure, incitement, financially in particular, which may impact their assessment of their activity results in conformity assessment, specifically to the persons or the groups with interest in the results of these activities. </w:t>
            </w:r>
          </w:p>
          <w:p w:rsidR="00F628DF" w:rsidRPr="000E2083" w:rsidRDefault="00F628DF" w:rsidP="00F628DF">
            <w:pPr>
              <w:jc w:val="both"/>
            </w:pPr>
          </w:p>
          <w:p w:rsidR="00361F23" w:rsidRPr="000E2083" w:rsidRDefault="00361F23" w:rsidP="00F628DF">
            <w:pPr>
              <w:jc w:val="both"/>
            </w:pPr>
          </w:p>
          <w:p w:rsidR="00361F23" w:rsidRPr="000E2083" w:rsidRDefault="00361F23" w:rsidP="00F628DF">
            <w:pPr>
              <w:jc w:val="both"/>
            </w:pPr>
          </w:p>
          <w:p w:rsidR="00F628DF" w:rsidRPr="000E2083" w:rsidRDefault="00F628DF" w:rsidP="00F628DF">
            <w:pPr>
              <w:jc w:val="both"/>
            </w:pPr>
            <w:r w:rsidRPr="000E2083">
              <w:lastRenderedPageBreak/>
              <w:t xml:space="preserve">5. Conformity assessment body staff must respect professional secrecy in relation to all information collected during their activities. </w:t>
            </w:r>
          </w:p>
          <w:p w:rsidR="00F628DF" w:rsidRPr="000E2083" w:rsidRDefault="00F628DF" w:rsidP="00F628DF">
            <w:pPr>
              <w:jc w:val="both"/>
            </w:pPr>
          </w:p>
          <w:p w:rsidR="00F628DF" w:rsidRPr="000E2083" w:rsidRDefault="00F628DF" w:rsidP="00F628DF">
            <w:pPr>
              <w:jc w:val="both"/>
            </w:pPr>
          </w:p>
          <w:p w:rsidR="00361F23" w:rsidRPr="000E2083" w:rsidRDefault="00361F23" w:rsidP="00F628DF">
            <w:pPr>
              <w:jc w:val="center"/>
              <w:rPr>
                <w:b/>
              </w:rPr>
            </w:pPr>
          </w:p>
          <w:p w:rsidR="00F628DF" w:rsidRPr="000E2083" w:rsidRDefault="00F628DF" w:rsidP="00F628DF">
            <w:pPr>
              <w:jc w:val="center"/>
              <w:rPr>
                <w:b/>
              </w:rPr>
            </w:pPr>
            <w:r w:rsidRPr="000E2083">
              <w:rPr>
                <w:b/>
              </w:rPr>
              <w:t>V. Transitional Provisions</w:t>
            </w:r>
          </w:p>
          <w:p w:rsidR="00F628DF" w:rsidRPr="000E2083" w:rsidRDefault="00F628DF" w:rsidP="00F628DF">
            <w:pPr>
              <w:jc w:val="center"/>
              <w:rPr>
                <w:b/>
              </w:rPr>
            </w:pPr>
          </w:p>
          <w:p w:rsidR="00F628DF" w:rsidRPr="000E2083" w:rsidRDefault="00F628DF" w:rsidP="00F628DF">
            <w:pPr>
              <w:jc w:val="center"/>
              <w:rPr>
                <w:b/>
              </w:rPr>
            </w:pPr>
            <w:r w:rsidRPr="000E2083">
              <w:rPr>
                <w:b/>
              </w:rPr>
              <w:t xml:space="preserve">Article </w:t>
            </w:r>
            <w:r w:rsidR="006A21C0" w:rsidRPr="000E2083">
              <w:rPr>
                <w:b/>
                <w:lang w:val="sq-AL"/>
              </w:rPr>
              <w:t>22</w:t>
            </w:r>
          </w:p>
          <w:p w:rsidR="00F628DF" w:rsidRPr="000E2083" w:rsidRDefault="00F628DF" w:rsidP="00F628DF">
            <w:pPr>
              <w:jc w:val="center"/>
              <w:rPr>
                <w:b/>
              </w:rPr>
            </w:pPr>
            <w:r w:rsidRPr="000E2083">
              <w:rPr>
                <w:b/>
              </w:rPr>
              <w:t xml:space="preserve">Applications from </w:t>
            </w:r>
            <w:r w:rsidR="00B07CF3" w:rsidRPr="000E2083">
              <w:rPr>
                <w:b/>
              </w:rPr>
              <w:t>Designated</w:t>
            </w:r>
            <w:r w:rsidRPr="000E2083">
              <w:rPr>
                <w:b/>
              </w:rPr>
              <w:t xml:space="preserve"> Bodies</w:t>
            </w:r>
          </w:p>
          <w:p w:rsidR="00F628DF" w:rsidRPr="000E2083" w:rsidRDefault="00F628DF" w:rsidP="00F628DF">
            <w:pPr>
              <w:jc w:val="center"/>
              <w:rPr>
                <w:b/>
              </w:rPr>
            </w:pPr>
          </w:p>
          <w:p w:rsidR="00F628DF" w:rsidRPr="000E2083" w:rsidRDefault="00B07CF3" w:rsidP="00F628DF">
            <w:pPr>
              <w:jc w:val="both"/>
            </w:pPr>
            <w:r w:rsidRPr="000E2083">
              <w:t>Designated</w:t>
            </w:r>
            <w:r w:rsidR="00F628DF" w:rsidRPr="000E2083">
              <w:t xml:space="preserve"> bodies, in accordance with the relevant technical regulations, before this Administrative Instruction comes into force, must apply for </w:t>
            </w:r>
            <w:r w:rsidR="0020164B" w:rsidRPr="000E2083">
              <w:t>designation</w:t>
            </w:r>
            <w:r w:rsidR="00F628DF" w:rsidRPr="000E2083">
              <w:t xml:space="preserve"> within six (6) months following the enforcement of this Administrative Instruction. </w:t>
            </w:r>
          </w:p>
          <w:p w:rsidR="00361F23" w:rsidRPr="000E2083" w:rsidRDefault="00361F23" w:rsidP="00361F23"/>
          <w:p w:rsidR="00F628DF" w:rsidRPr="000E2083" w:rsidRDefault="00F628DF" w:rsidP="00361F23">
            <w:pPr>
              <w:jc w:val="center"/>
              <w:rPr>
                <w:b/>
              </w:rPr>
            </w:pPr>
            <w:r w:rsidRPr="000E2083">
              <w:rPr>
                <w:b/>
              </w:rPr>
              <w:t xml:space="preserve">Article </w:t>
            </w:r>
            <w:r w:rsidR="006A21C0" w:rsidRPr="000E2083">
              <w:rPr>
                <w:b/>
                <w:lang w:val="sq-AL"/>
              </w:rPr>
              <w:t>23</w:t>
            </w:r>
          </w:p>
          <w:p w:rsidR="00F628DF" w:rsidRPr="000E2083" w:rsidRDefault="00F628DF" w:rsidP="00F628DF">
            <w:pPr>
              <w:jc w:val="center"/>
              <w:rPr>
                <w:b/>
              </w:rPr>
            </w:pPr>
            <w:r w:rsidRPr="000E2083">
              <w:rPr>
                <w:b/>
              </w:rPr>
              <w:t>Repeal of existing provisions</w:t>
            </w:r>
          </w:p>
          <w:p w:rsidR="00F628DF" w:rsidRPr="000E2083" w:rsidRDefault="00F628DF" w:rsidP="00F628DF">
            <w:pPr>
              <w:jc w:val="center"/>
              <w:rPr>
                <w:b/>
              </w:rPr>
            </w:pPr>
          </w:p>
          <w:p w:rsidR="00F628DF" w:rsidRPr="000E2083" w:rsidRDefault="00F628DF" w:rsidP="00F628DF">
            <w:pPr>
              <w:autoSpaceDE w:val="0"/>
              <w:autoSpaceDN w:val="0"/>
              <w:adjustRightInd w:val="0"/>
              <w:jc w:val="both"/>
            </w:pPr>
            <w:r w:rsidRPr="000E2083">
              <w:t xml:space="preserve">When this Administrative Instruction enters into application, the provisions of the Administrative Instruction no. </w:t>
            </w:r>
            <w:r w:rsidR="005D7E08" w:rsidRPr="000E2083">
              <w:t>04</w:t>
            </w:r>
            <w:r w:rsidRPr="000E2083">
              <w:t>/201</w:t>
            </w:r>
            <w:r w:rsidR="005D7E08" w:rsidRPr="000E2083">
              <w:t>6</w:t>
            </w:r>
            <w:r w:rsidRPr="000E2083">
              <w:t xml:space="preserve"> on the Manner of </w:t>
            </w:r>
            <w:r w:rsidR="0020164B" w:rsidRPr="000E2083">
              <w:t>Designation</w:t>
            </w:r>
            <w:r w:rsidRPr="000E2083">
              <w:t xml:space="preserve"> of Conformity Assessment Bodies shall cease to have effect.</w:t>
            </w:r>
          </w:p>
          <w:p w:rsidR="00F628DF" w:rsidRPr="000E2083" w:rsidRDefault="00F628DF" w:rsidP="00F628DF">
            <w:pPr>
              <w:autoSpaceDE w:val="0"/>
              <w:autoSpaceDN w:val="0"/>
              <w:adjustRightInd w:val="0"/>
              <w:jc w:val="both"/>
            </w:pPr>
          </w:p>
          <w:p w:rsidR="00F628DF" w:rsidRPr="000E2083" w:rsidRDefault="00F628DF" w:rsidP="00F628DF">
            <w:pPr>
              <w:autoSpaceDE w:val="0"/>
              <w:autoSpaceDN w:val="0"/>
              <w:adjustRightInd w:val="0"/>
              <w:jc w:val="center"/>
              <w:rPr>
                <w:b/>
              </w:rPr>
            </w:pPr>
            <w:r w:rsidRPr="000E2083">
              <w:rPr>
                <w:b/>
              </w:rPr>
              <w:t xml:space="preserve">Article </w:t>
            </w:r>
            <w:r w:rsidR="006A21C0" w:rsidRPr="000E2083">
              <w:rPr>
                <w:b/>
                <w:bCs/>
                <w:lang w:val="sq-AL"/>
              </w:rPr>
              <w:t>24</w:t>
            </w:r>
          </w:p>
          <w:p w:rsidR="00F628DF" w:rsidRPr="000E2083" w:rsidRDefault="00F628DF" w:rsidP="00F628DF">
            <w:pPr>
              <w:autoSpaceDE w:val="0"/>
              <w:autoSpaceDN w:val="0"/>
              <w:adjustRightInd w:val="0"/>
              <w:jc w:val="center"/>
              <w:rPr>
                <w:b/>
              </w:rPr>
            </w:pPr>
            <w:r w:rsidRPr="000E2083">
              <w:rPr>
                <w:b/>
              </w:rPr>
              <w:lastRenderedPageBreak/>
              <w:t>Entry into Force</w:t>
            </w:r>
          </w:p>
          <w:p w:rsidR="00F628DF" w:rsidRPr="000E2083" w:rsidRDefault="00F628DF" w:rsidP="00F628DF">
            <w:pPr>
              <w:autoSpaceDE w:val="0"/>
              <w:autoSpaceDN w:val="0"/>
              <w:adjustRightInd w:val="0"/>
              <w:jc w:val="both"/>
            </w:pPr>
          </w:p>
          <w:p w:rsidR="00F628DF" w:rsidRPr="000E2083" w:rsidRDefault="00F628DF" w:rsidP="00F628DF">
            <w:pPr>
              <w:autoSpaceDE w:val="0"/>
              <w:autoSpaceDN w:val="0"/>
              <w:adjustRightInd w:val="0"/>
              <w:jc w:val="both"/>
            </w:pPr>
            <w:r w:rsidRPr="000E2083">
              <w:t>This Administrative Instruction shall enter into force seven (7) days following the approval of the Prime Minister and the publishing in the Official Gazette of the Republic of Kosovo.</w:t>
            </w:r>
          </w:p>
          <w:p w:rsidR="005D7E08" w:rsidRPr="000E2083" w:rsidRDefault="005D7E08" w:rsidP="005D7E08">
            <w:pPr>
              <w:widowControl w:val="0"/>
              <w:tabs>
                <w:tab w:val="left" w:pos="5940"/>
              </w:tabs>
              <w:autoSpaceDE w:val="0"/>
              <w:autoSpaceDN w:val="0"/>
              <w:adjustRightInd w:val="0"/>
              <w:jc w:val="right"/>
              <w:rPr>
                <w:b/>
              </w:rPr>
            </w:pPr>
            <w:r w:rsidRPr="000E2083">
              <w:rPr>
                <w:b/>
              </w:rPr>
              <w:t xml:space="preserve">Ramush HARADINAJ </w:t>
            </w:r>
          </w:p>
          <w:p w:rsidR="00FE2088" w:rsidRPr="000E2083" w:rsidRDefault="005D7E08" w:rsidP="005D7E08">
            <w:pPr>
              <w:widowControl w:val="0"/>
              <w:tabs>
                <w:tab w:val="left" w:pos="5940"/>
              </w:tabs>
              <w:autoSpaceDE w:val="0"/>
              <w:autoSpaceDN w:val="0"/>
              <w:adjustRightInd w:val="0"/>
              <w:jc w:val="right"/>
              <w:rPr>
                <w:b/>
              </w:rPr>
            </w:pPr>
            <w:r w:rsidRPr="000E2083">
              <w:rPr>
                <w:b/>
              </w:rPr>
              <w:t xml:space="preserve"> </w:t>
            </w:r>
            <w:r w:rsidR="00FE2088" w:rsidRPr="000E2083">
              <w:rPr>
                <w:b/>
              </w:rPr>
              <w:t>________________</w:t>
            </w:r>
          </w:p>
          <w:p w:rsidR="006E66CF" w:rsidRPr="000E2083" w:rsidRDefault="00FE2088" w:rsidP="00FE2088">
            <w:pPr>
              <w:widowControl w:val="0"/>
              <w:tabs>
                <w:tab w:val="left" w:pos="5940"/>
              </w:tabs>
              <w:autoSpaceDE w:val="0"/>
              <w:autoSpaceDN w:val="0"/>
              <w:adjustRightInd w:val="0"/>
              <w:jc w:val="right"/>
            </w:pPr>
            <w:r w:rsidRPr="000E2083">
              <w:t>Prime Minister of the Republic of Kosovo</w:t>
            </w:r>
          </w:p>
          <w:p w:rsidR="00FE2088" w:rsidRPr="000E2083" w:rsidRDefault="00FE2088" w:rsidP="005D7E08">
            <w:pPr>
              <w:widowControl w:val="0"/>
              <w:tabs>
                <w:tab w:val="left" w:pos="5940"/>
              </w:tabs>
              <w:autoSpaceDE w:val="0"/>
              <w:autoSpaceDN w:val="0"/>
              <w:adjustRightInd w:val="0"/>
              <w:jc w:val="right"/>
            </w:pPr>
            <w:r w:rsidRPr="000E2083">
              <w:t>xx.yy. 201</w:t>
            </w:r>
            <w:r w:rsidR="005D7E08" w:rsidRPr="000E2083">
              <w:t>8</w:t>
            </w:r>
          </w:p>
        </w:tc>
        <w:tc>
          <w:tcPr>
            <w:tcW w:w="4680" w:type="dxa"/>
            <w:tcBorders>
              <w:left w:val="single" w:sz="4" w:space="0" w:color="auto"/>
            </w:tcBorders>
          </w:tcPr>
          <w:tbl>
            <w:tblPr>
              <w:tblW w:w="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tblGrid>
            <w:tr w:rsidR="00E57E65" w:rsidRPr="00A73DF2" w:rsidTr="00EF723E">
              <w:trPr>
                <w:trHeight w:val="7172"/>
                <w:jc w:val="center"/>
              </w:trPr>
              <w:tc>
                <w:tcPr>
                  <w:tcW w:w="4680" w:type="dxa"/>
                  <w:tcBorders>
                    <w:left w:val="nil"/>
                    <w:bottom w:val="nil"/>
                  </w:tcBorders>
                </w:tcPr>
                <w:p w:rsidR="00E57E65" w:rsidRPr="000E2083" w:rsidRDefault="00E57E65" w:rsidP="00A73DF2">
                  <w:pPr>
                    <w:widowControl w:val="0"/>
                    <w:tabs>
                      <w:tab w:val="left" w:pos="5940"/>
                    </w:tabs>
                    <w:autoSpaceDE w:val="0"/>
                    <w:autoSpaceDN w:val="0"/>
                    <w:adjustRightInd w:val="0"/>
                    <w:jc w:val="center"/>
                    <w:rPr>
                      <w:b/>
                      <w:lang w:val="sq-AL"/>
                    </w:rPr>
                  </w:pPr>
                  <w:r w:rsidRPr="000E2083">
                    <w:rPr>
                      <w:b/>
                      <w:lang w:val="sq-AL"/>
                    </w:rPr>
                    <w:lastRenderedPageBreak/>
                    <w:t>Vlada Republike Kosova</w:t>
                  </w:r>
                </w:p>
                <w:p w:rsidR="00E57E65" w:rsidRPr="000E2083" w:rsidRDefault="00E57E65" w:rsidP="00A73DF2">
                  <w:pPr>
                    <w:widowControl w:val="0"/>
                    <w:tabs>
                      <w:tab w:val="left" w:pos="5940"/>
                    </w:tabs>
                    <w:autoSpaceDE w:val="0"/>
                    <w:autoSpaceDN w:val="0"/>
                    <w:adjustRightInd w:val="0"/>
                    <w:rPr>
                      <w:b/>
                      <w:lang w:val="sq-AL"/>
                    </w:rPr>
                  </w:pPr>
                </w:p>
                <w:p w:rsidR="00E57E65" w:rsidRPr="000E2083" w:rsidRDefault="00E57E65" w:rsidP="00A73DF2">
                  <w:pPr>
                    <w:widowControl w:val="0"/>
                    <w:tabs>
                      <w:tab w:val="left" w:pos="5940"/>
                    </w:tabs>
                    <w:autoSpaceDE w:val="0"/>
                    <w:autoSpaceDN w:val="0"/>
                    <w:adjustRightInd w:val="0"/>
                    <w:rPr>
                      <w:b/>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Na osnovu Ćlana 93 (4), Ustava Republike Kosova, u skladu sa članom 13 stav 5 Zakona Br.06/L-041, o Tehničkim Zahtevima za Proizvode i Ocenjivanje Usaglašenosti</w:t>
                  </w:r>
                  <w:r w:rsidRPr="000E2083">
                    <w:t xml:space="preserve"> Službeni List Republike Kosova / Br. 8/15 Maj 2018</w:t>
                  </w:r>
                  <w:r w:rsidRPr="000E2083">
                    <w:rPr>
                      <w:lang w:val="sq-AL"/>
                    </w:rPr>
                    <w:t>, u skladu sa Ćlanom 19 ( 6.2 ), Poslovnika o Radu Vlade, Br. 09/2011 ( SL br. 15 , 12.09.2011 )</w:t>
                  </w: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rPr>
                      <w:lang w:val="sq-AL"/>
                    </w:rPr>
                  </w:pPr>
                </w:p>
                <w:p w:rsidR="00E57E65" w:rsidRPr="000E2083" w:rsidRDefault="00E57E65" w:rsidP="00A73DF2">
                  <w:pPr>
                    <w:widowControl w:val="0"/>
                    <w:tabs>
                      <w:tab w:val="left" w:pos="5940"/>
                    </w:tabs>
                    <w:autoSpaceDE w:val="0"/>
                    <w:autoSpaceDN w:val="0"/>
                    <w:adjustRightInd w:val="0"/>
                  </w:pPr>
                  <w:r w:rsidRPr="000E2083">
                    <w:rPr>
                      <w:lang w:val="sq-AL"/>
                    </w:rPr>
                    <w:t xml:space="preserve">Usvaja: </w:t>
                  </w:r>
                </w:p>
                <w:p w:rsidR="00E57E65" w:rsidRPr="000E2083" w:rsidRDefault="00E57E65" w:rsidP="00A73DF2">
                  <w:pPr>
                    <w:widowControl w:val="0"/>
                    <w:tabs>
                      <w:tab w:val="left" w:pos="5940"/>
                    </w:tabs>
                    <w:autoSpaceDE w:val="0"/>
                    <w:autoSpaceDN w:val="0"/>
                    <w:adjustRightInd w:val="0"/>
                    <w:rPr>
                      <w:b/>
                      <w:lang w:val="sq-AL"/>
                    </w:rPr>
                  </w:pPr>
                </w:p>
                <w:p w:rsidR="00E57E65" w:rsidRPr="000E2083" w:rsidRDefault="00E57E65" w:rsidP="00E40DC3">
                  <w:pPr>
                    <w:widowControl w:val="0"/>
                    <w:tabs>
                      <w:tab w:val="left" w:pos="5940"/>
                    </w:tabs>
                    <w:autoSpaceDE w:val="0"/>
                    <w:autoSpaceDN w:val="0"/>
                    <w:adjustRightInd w:val="0"/>
                    <w:jc w:val="center"/>
                    <w:rPr>
                      <w:b/>
                      <w:lang w:val="sq-AL"/>
                    </w:rPr>
                  </w:pPr>
                  <w:r w:rsidRPr="000E2083">
                    <w:rPr>
                      <w:b/>
                      <w:lang w:val="sq-AL"/>
                    </w:rPr>
                    <w:t>ADMINISTRATIVNO  UPUTSTVO  BR. XX / 2018,  O  NAČINU  IMENOVANJA TELA  ZA  OCENJIVANJE USAGLAŠENOSTI.</w:t>
                  </w:r>
                </w:p>
                <w:p w:rsidR="00E57E65" w:rsidRPr="000E2083" w:rsidRDefault="00E57E65" w:rsidP="00A73DF2">
                  <w:pPr>
                    <w:widowControl w:val="0"/>
                    <w:tabs>
                      <w:tab w:val="left" w:pos="5940"/>
                    </w:tabs>
                    <w:autoSpaceDE w:val="0"/>
                    <w:autoSpaceDN w:val="0"/>
                    <w:adjustRightInd w:val="0"/>
                    <w:rPr>
                      <w:b/>
                      <w:lang w:val="sr-Latn-RS"/>
                    </w:rPr>
                  </w:pPr>
                </w:p>
                <w:p w:rsidR="00E57E65" w:rsidRPr="000E2083" w:rsidRDefault="00E57E65" w:rsidP="00A73DF2">
                  <w:pPr>
                    <w:widowControl w:val="0"/>
                    <w:tabs>
                      <w:tab w:val="left" w:pos="5940"/>
                    </w:tabs>
                    <w:autoSpaceDE w:val="0"/>
                    <w:autoSpaceDN w:val="0"/>
                    <w:adjustRightInd w:val="0"/>
                    <w:jc w:val="center"/>
                    <w:rPr>
                      <w:b/>
                      <w:lang w:val="sq-AL"/>
                    </w:rPr>
                  </w:pPr>
                  <w:r w:rsidRPr="000E2083">
                    <w:rPr>
                      <w:b/>
                      <w:lang w:val="sr-Latn-RS"/>
                    </w:rPr>
                    <w:t>Č</w:t>
                  </w:r>
                  <w:r w:rsidRPr="000E2083">
                    <w:rPr>
                      <w:b/>
                      <w:lang w:val="sq-AL"/>
                    </w:rPr>
                    <w:t>lan 1.</w:t>
                  </w:r>
                </w:p>
                <w:p w:rsidR="00E57E65" w:rsidRPr="000E2083" w:rsidRDefault="00E57E65" w:rsidP="00A73DF2">
                  <w:pPr>
                    <w:widowControl w:val="0"/>
                    <w:tabs>
                      <w:tab w:val="left" w:pos="5940"/>
                    </w:tabs>
                    <w:autoSpaceDE w:val="0"/>
                    <w:autoSpaceDN w:val="0"/>
                    <w:adjustRightInd w:val="0"/>
                    <w:jc w:val="center"/>
                    <w:rPr>
                      <w:b/>
                      <w:lang w:val="sq-AL"/>
                    </w:rPr>
                  </w:pPr>
                  <w:r w:rsidRPr="000E2083">
                    <w:rPr>
                      <w:b/>
                      <w:lang w:val="sq-AL"/>
                    </w:rPr>
                    <w:t>Svrha</w:t>
                  </w: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1. Ovim Administrativnim Uputstvom </w:t>
                  </w:r>
                  <w:r w:rsidRPr="000E2083">
                    <w:t xml:space="preserve">postavlja postupak za podnošenje zahteva za imenovanje za tela za ocenjivanje usaglašenosti, opšti uslovi koji moraju biti </w:t>
                  </w:r>
                  <w:r w:rsidRPr="000E2083">
                    <w:lastRenderedPageBreak/>
                    <w:t>ispunjeni za izdavanje imenovanja, produženje i proširenje oblasti imenovanja, obustavljanje imenovanja i povlačenje imenovanja tela za ocenjivanje usaglašenosti</w:t>
                  </w:r>
                </w:p>
                <w:p w:rsidR="0039440C" w:rsidRPr="000E2083" w:rsidRDefault="0039440C" w:rsidP="00A73DF2">
                  <w:pPr>
                    <w:widowControl w:val="0"/>
                    <w:tabs>
                      <w:tab w:val="left" w:pos="5940"/>
                    </w:tabs>
                    <w:autoSpaceDE w:val="0"/>
                    <w:autoSpaceDN w:val="0"/>
                    <w:adjustRightInd w:val="0"/>
                    <w:jc w:val="center"/>
                    <w:rPr>
                      <w:b/>
                      <w:lang w:val="sq-AL"/>
                    </w:rPr>
                  </w:pPr>
                </w:p>
                <w:p w:rsidR="00E57E65" w:rsidRPr="000E2083" w:rsidRDefault="00E57E65" w:rsidP="00A73DF2">
                  <w:pPr>
                    <w:widowControl w:val="0"/>
                    <w:tabs>
                      <w:tab w:val="left" w:pos="5940"/>
                    </w:tabs>
                    <w:autoSpaceDE w:val="0"/>
                    <w:autoSpaceDN w:val="0"/>
                    <w:adjustRightInd w:val="0"/>
                    <w:jc w:val="center"/>
                    <w:rPr>
                      <w:b/>
                      <w:lang w:val="sq-AL"/>
                    </w:rPr>
                  </w:pPr>
                  <w:r w:rsidRPr="000E2083">
                    <w:rPr>
                      <w:b/>
                      <w:lang w:val="sq-AL"/>
                    </w:rPr>
                    <w:t>Član 2.</w:t>
                  </w:r>
                </w:p>
                <w:p w:rsidR="00E57E65" w:rsidRPr="000E2083" w:rsidRDefault="00E57E65" w:rsidP="00A73DF2">
                  <w:pPr>
                    <w:widowControl w:val="0"/>
                    <w:tabs>
                      <w:tab w:val="left" w:pos="5940"/>
                    </w:tabs>
                    <w:autoSpaceDE w:val="0"/>
                    <w:autoSpaceDN w:val="0"/>
                    <w:adjustRightInd w:val="0"/>
                    <w:jc w:val="center"/>
                    <w:rPr>
                      <w:b/>
                      <w:lang w:val="sr-Latn-RS"/>
                    </w:rPr>
                  </w:pPr>
                  <w:r w:rsidRPr="000E2083">
                    <w:rPr>
                      <w:b/>
                      <w:lang w:val="sq-AL"/>
                    </w:rPr>
                    <w:t>Oblasti sprovo</w:t>
                  </w:r>
                  <w:r w:rsidRPr="000E2083">
                    <w:rPr>
                      <w:b/>
                      <w:lang w:val="sr-Latn-RS"/>
                    </w:rPr>
                    <w:t>đenja</w:t>
                  </w:r>
                </w:p>
                <w:p w:rsidR="00E57E65" w:rsidRPr="000E2083" w:rsidRDefault="00E57E65" w:rsidP="00A73DF2">
                  <w:pPr>
                    <w:widowControl w:val="0"/>
                    <w:tabs>
                      <w:tab w:val="left" w:pos="5940"/>
                    </w:tabs>
                    <w:autoSpaceDE w:val="0"/>
                    <w:autoSpaceDN w:val="0"/>
                    <w:adjustRightInd w:val="0"/>
                    <w:rPr>
                      <w:b/>
                      <w:lang w:val="sq-AL"/>
                    </w:rPr>
                  </w:pPr>
                </w:p>
                <w:p w:rsidR="00E57E65" w:rsidRPr="000E2083" w:rsidRDefault="00E40DC3" w:rsidP="00A73DF2">
                  <w:pPr>
                    <w:widowControl w:val="0"/>
                    <w:tabs>
                      <w:tab w:val="left" w:pos="5940"/>
                    </w:tabs>
                    <w:autoSpaceDE w:val="0"/>
                    <w:autoSpaceDN w:val="0"/>
                    <w:adjustRightInd w:val="0"/>
                    <w:jc w:val="both"/>
                    <w:rPr>
                      <w:lang w:val="sq-AL"/>
                    </w:rPr>
                  </w:pPr>
                  <w:r w:rsidRPr="000E2083">
                    <w:rPr>
                      <w:lang w:val="sq-AL"/>
                    </w:rPr>
                    <w:t>1</w:t>
                  </w:r>
                  <w:r w:rsidR="00E57E65" w:rsidRPr="000E2083">
                    <w:rPr>
                      <w:lang w:val="sq-AL"/>
                    </w:rPr>
                    <w:t>. Oblasti imenovanja je ograničeno samo za tela za ocenjivanje usaglašenosti koje zahtevaju odobrenje od nadležnog ministarstva od strane nadležnog tehničkog propisa ili važečim zakonom, i ne odnosi se na ostala tela za ocenjivanje usaglašenosti obavljanja poslova u ime ekonomskog operatera.</w:t>
                  </w:r>
                </w:p>
                <w:p w:rsidR="00E57E65" w:rsidRPr="000E2083" w:rsidRDefault="00E57E65" w:rsidP="00A73DF2">
                  <w:pPr>
                    <w:widowControl w:val="0"/>
                    <w:tabs>
                      <w:tab w:val="left" w:pos="5940"/>
                    </w:tabs>
                    <w:autoSpaceDE w:val="0"/>
                    <w:autoSpaceDN w:val="0"/>
                    <w:adjustRightInd w:val="0"/>
                    <w:rPr>
                      <w:b/>
                      <w:lang w:val="sq-AL"/>
                    </w:rPr>
                  </w:pPr>
                </w:p>
                <w:p w:rsidR="00E57E65" w:rsidRPr="000E2083" w:rsidRDefault="00E40DC3" w:rsidP="00A73DF2">
                  <w:pPr>
                    <w:widowControl w:val="0"/>
                    <w:tabs>
                      <w:tab w:val="left" w:pos="5940"/>
                    </w:tabs>
                    <w:autoSpaceDE w:val="0"/>
                    <w:autoSpaceDN w:val="0"/>
                    <w:adjustRightInd w:val="0"/>
                    <w:jc w:val="both"/>
                    <w:rPr>
                      <w:lang w:val="sq-AL"/>
                    </w:rPr>
                  </w:pPr>
                  <w:r w:rsidRPr="000E2083">
                    <w:rPr>
                      <w:lang w:val="sq-AL"/>
                    </w:rPr>
                    <w:t>2</w:t>
                  </w:r>
                  <w:r w:rsidR="00E57E65" w:rsidRPr="000E2083">
                    <w:rPr>
                      <w:lang w:val="sq-AL"/>
                    </w:rPr>
                    <w:t xml:space="preserve">. Ovo Administrativno Uputstvo ne sprovodi za imenovanje tela za tehničke procene prema važečem zakonu o građevinskim proizvodima kada je njihovo imenovanje obuhvačeno posebnim aktom. Međutim, ovo Administrativno Uputstvo </w:t>
                  </w:r>
                  <w:r w:rsidR="00E57E65" w:rsidRPr="000E2083">
                    <w:t xml:space="preserve">se primjenjuje </w:t>
                  </w:r>
                  <w:r w:rsidR="00E57E65" w:rsidRPr="000E2083">
                    <w:rPr>
                      <w:lang w:val="sq-AL"/>
                    </w:rPr>
                    <w:t xml:space="preserve">za imenovana tela za građevinske proizvode koji se ocenjuju </w:t>
                  </w:r>
                  <w:r w:rsidR="00E57E65" w:rsidRPr="000E2083">
                    <w:t xml:space="preserve"> u skladu sa harmonizovanim standardima i za tela </w:t>
                  </w:r>
                  <w:r w:rsidR="00E57E65" w:rsidRPr="000E2083">
                    <w:rPr>
                      <w:lang w:val="sq-AL"/>
                    </w:rPr>
                    <w:t>koji vrše ocenjivanje usaglašenosti, nakon tehničkog ocenjivanja.</w:t>
                  </w:r>
                </w:p>
                <w:p w:rsidR="00E57E65" w:rsidRPr="000E2083" w:rsidRDefault="00E57E65" w:rsidP="00A73DF2">
                  <w:pPr>
                    <w:widowControl w:val="0"/>
                    <w:tabs>
                      <w:tab w:val="left" w:pos="5940"/>
                    </w:tabs>
                    <w:autoSpaceDE w:val="0"/>
                    <w:autoSpaceDN w:val="0"/>
                    <w:adjustRightInd w:val="0"/>
                    <w:rPr>
                      <w:b/>
                      <w:lang w:val="sq-AL"/>
                    </w:rPr>
                  </w:pPr>
                </w:p>
                <w:p w:rsidR="00830A25" w:rsidRPr="000E2083" w:rsidRDefault="00830A25" w:rsidP="00A73DF2">
                  <w:pPr>
                    <w:widowControl w:val="0"/>
                    <w:tabs>
                      <w:tab w:val="left" w:pos="5940"/>
                    </w:tabs>
                    <w:autoSpaceDE w:val="0"/>
                    <w:autoSpaceDN w:val="0"/>
                    <w:adjustRightInd w:val="0"/>
                    <w:rPr>
                      <w:b/>
                      <w:lang w:val="sq-AL"/>
                    </w:rPr>
                  </w:pPr>
                </w:p>
                <w:p w:rsidR="00E57E65" w:rsidRPr="000E2083" w:rsidRDefault="00E57E65" w:rsidP="00A73DF2">
                  <w:pPr>
                    <w:widowControl w:val="0"/>
                    <w:tabs>
                      <w:tab w:val="left" w:pos="5940"/>
                    </w:tabs>
                    <w:autoSpaceDE w:val="0"/>
                    <w:autoSpaceDN w:val="0"/>
                    <w:adjustRightInd w:val="0"/>
                    <w:jc w:val="center"/>
                    <w:rPr>
                      <w:b/>
                      <w:lang w:val="sq-AL"/>
                    </w:rPr>
                  </w:pPr>
                  <w:r w:rsidRPr="000E2083">
                    <w:rPr>
                      <w:b/>
                      <w:lang w:val="sq-AL"/>
                    </w:rPr>
                    <w:t>Član 3.</w:t>
                  </w:r>
                </w:p>
                <w:p w:rsidR="00E57E65" w:rsidRPr="000E2083" w:rsidRDefault="00E57E65" w:rsidP="00A73DF2">
                  <w:pPr>
                    <w:widowControl w:val="0"/>
                    <w:tabs>
                      <w:tab w:val="left" w:pos="5940"/>
                    </w:tabs>
                    <w:autoSpaceDE w:val="0"/>
                    <w:autoSpaceDN w:val="0"/>
                    <w:adjustRightInd w:val="0"/>
                    <w:jc w:val="center"/>
                    <w:rPr>
                      <w:b/>
                      <w:lang w:val="sq-AL"/>
                    </w:rPr>
                  </w:pPr>
                  <w:r w:rsidRPr="000E2083">
                    <w:rPr>
                      <w:b/>
                      <w:lang w:val="sq-AL"/>
                    </w:rPr>
                    <w:t>Definicije</w:t>
                  </w:r>
                </w:p>
                <w:p w:rsidR="00E57E65" w:rsidRPr="000E2083" w:rsidRDefault="00E57E65" w:rsidP="00A73DF2">
                  <w:pPr>
                    <w:widowControl w:val="0"/>
                    <w:tabs>
                      <w:tab w:val="left" w:pos="5940"/>
                    </w:tabs>
                    <w:autoSpaceDE w:val="0"/>
                    <w:autoSpaceDN w:val="0"/>
                    <w:adjustRightInd w:val="0"/>
                    <w:rPr>
                      <w:b/>
                      <w:lang w:val="sq-AL"/>
                    </w:rPr>
                  </w:pPr>
                </w:p>
                <w:p w:rsidR="00E57E65" w:rsidRPr="000E2083" w:rsidRDefault="00E57E65" w:rsidP="00A73DF2">
                  <w:pPr>
                    <w:widowControl w:val="0"/>
                    <w:tabs>
                      <w:tab w:val="left" w:pos="5940"/>
                    </w:tabs>
                    <w:autoSpaceDE w:val="0"/>
                    <w:autoSpaceDN w:val="0"/>
                    <w:adjustRightInd w:val="0"/>
                    <w:jc w:val="both"/>
                    <w:rPr>
                      <w:b/>
                      <w:lang w:val="sq-AL"/>
                    </w:rPr>
                  </w:pPr>
                  <w:r w:rsidRPr="000E2083">
                    <w:rPr>
                      <w:lang w:val="sq-AL"/>
                    </w:rPr>
                    <w:t xml:space="preserve">1. Upotrebljeni izrazi u ovom </w:t>
                  </w:r>
                  <w:r w:rsidRPr="000E2083">
                    <w:t>Administrativnom Uputstvu</w:t>
                  </w:r>
                  <w:r w:rsidRPr="000E2083">
                    <w:rPr>
                      <w:lang w:val="sq-AL"/>
                    </w:rPr>
                    <w:t xml:space="preserve"> imaju sledeče značaje</w:t>
                  </w:r>
                  <w:r w:rsidRPr="000E2083">
                    <w:rPr>
                      <w:b/>
                      <w:lang w:val="sq-AL"/>
                    </w:rPr>
                    <w:t>:</w:t>
                  </w:r>
                </w:p>
                <w:p w:rsidR="00E57E65" w:rsidRPr="000E2083" w:rsidRDefault="00E57E65" w:rsidP="00A73DF2">
                  <w:pPr>
                    <w:widowControl w:val="0"/>
                    <w:tabs>
                      <w:tab w:val="left" w:pos="5940"/>
                    </w:tabs>
                    <w:autoSpaceDE w:val="0"/>
                    <w:autoSpaceDN w:val="0"/>
                    <w:adjustRightInd w:val="0"/>
                    <w:jc w:val="both"/>
                    <w:rPr>
                      <w:b/>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1.1. </w:t>
                  </w:r>
                  <w:r w:rsidRPr="000E2083">
                    <w:rPr>
                      <w:b/>
                      <w:lang w:val="sq-AL"/>
                    </w:rPr>
                    <w:t>Nadležno ministarstvo</w:t>
                  </w:r>
                  <w:r w:rsidRPr="000E2083">
                    <w:rPr>
                      <w:lang w:val="sq-AL"/>
                    </w:rPr>
                    <w:t xml:space="preserve"> - ministarstvo koje je odobrila relevantni tehnički propis ili relevantni zakon,</w:t>
                  </w: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1.2. </w:t>
                  </w:r>
                  <w:r w:rsidRPr="000E2083">
                    <w:rPr>
                      <w:b/>
                      <w:lang w:val="sq-AL"/>
                    </w:rPr>
                    <w:t>Podnosilac</w:t>
                  </w:r>
                  <w:r w:rsidRPr="000E2083">
                    <w:rPr>
                      <w:lang w:val="sq-AL"/>
                    </w:rPr>
                    <w:t xml:space="preserve"> - </w:t>
                  </w:r>
                  <w:r w:rsidRPr="000E2083">
                    <w:t>telo za ocenjivanje usaglašenosti koje podnosi zahtev za dobijanje imenovanja za obavljanje aktivnosti ocenjivanja usaglašenosti</w:t>
                  </w:r>
                  <w:r w:rsidRPr="000E2083">
                    <w:rPr>
                      <w:lang w:val="sq-AL"/>
                    </w:rPr>
                    <w:t>,</w:t>
                  </w: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1.3. </w:t>
                  </w:r>
                  <w:r w:rsidRPr="000E2083">
                    <w:rPr>
                      <w:b/>
                      <w:lang w:val="sq-AL"/>
                    </w:rPr>
                    <w:t>Osoblje</w:t>
                  </w:r>
                  <w:r w:rsidRPr="000E2083">
                    <w:rPr>
                      <w:lang w:val="sq-AL"/>
                    </w:rPr>
                    <w:t xml:space="preserve"> - osoblje tela za ocenjivanje usaglašenosti,</w:t>
                  </w: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1.4. </w:t>
                  </w:r>
                  <w:r w:rsidRPr="000E2083">
                    <w:rPr>
                      <w:b/>
                      <w:lang w:val="sq-AL"/>
                    </w:rPr>
                    <w:t xml:space="preserve">Komisija </w:t>
                  </w:r>
                  <w:r w:rsidRPr="000E2083">
                    <w:rPr>
                      <w:lang w:val="sq-AL"/>
                    </w:rPr>
                    <w:t>- komisija za procenu uslova za imenovanje,</w:t>
                  </w: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1.5. </w:t>
                  </w:r>
                  <w:r w:rsidRPr="000E2083">
                    <w:rPr>
                      <w:b/>
                      <w:lang w:val="sq-AL"/>
                    </w:rPr>
                    <w:t>Registracija</w:t>
                  </w:r>
                  <w:r w:rsidRPr="000E2083">
                    <w:rPr>
                      <w:lang w:val="sq-AL"/>
                    </w:rPr>
                    <w:t xml:space="preserve"> - registar imenovanih tela za ocenjivanje usaglašenosti koja sadrži jedinstveni referentni broj za svako  imenovano telo.</w:t>
                  </w: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1.6. </w:t>
                  </w:r>
                  <w:r w:rsidRPr="000E2083">
                    <w:rPr>
                      <w:b/>
                      <w:lang w:val="sq-AL"/>
                    </w:rPr>
                    <w:t xml:space="preserve">Ministarstvo - </w:t>
                  </w:r>
                  <w:r w:rsidRPr="000E2083">
                    <w:t>ministarstvo nadležno za poslove trgovine i industrije.</w:t>
                  </w:r>
                </w:p>
                <w:p w:rsidR="00E57E65" w:rsidRPr="000E2083" w:rsidRDefault="00E57E65" w:rsidP="00A73DF2">
                  <w:pPr>
                    <w:widowControl w:val="0"/>
                    <w:tabs>
                      <w:tab w:val="left" w:pos="5940"/>
                    </w:tabs>
                    <w:autoSpaceDE w:val="0"/>
                    <w:autoSpaceDN w:val="0"/>
                    <w:adjustRightInd w:val="0"/>
                    <w:rPr>
                      <w:b/>
                      <w:lang w:val="sq-AL"/>
                    </w:rPr>
                  </w:pPr>
                </w:p>
                <w:p w:rsidR="00830A25" w:rsidRPr="000E2083" w:rsidRDefault="00830A25" w:rsidP="00A73DF2">
                  <w:pPr>
                    <w:widowControl w:val="0"/>
                    <w:tabs>
                      <w:tab w:val="left" w:pos="5940"/>
                    </w:tabs>
                    <w:autoSpaceDE w:val="0"/>
                    <w:autoSpaceDN w:val="0"/>
                    <w:adjustRightInd w:val="0"/>
                    <w:jc w:val="center"/>
                    <w:rPr>
                      <w:b/>
                      <w:lang w:val="sq-AL"/>
                    </w:rPr>
                  </w:pPr>
                </w:p>
                <w:p w:rsidR="00E57E65" w:rsidRPr="000E2083" w:rsidRDefault="00E57E65" w:rsidP="00A73DF2">
                  <w:pPr>
                    <w:widowControl w:val="0"/>
                    <w:tabs>
                      <w:tab w:val="left" w:pos="5940"/>
                    </w:tabs>
                    <w:autoSpaceDE w:val="0"/>
                    <w:autoSpaceDN w:val="0"/>
                    <w:adjustRightInd w:val="0"/>
                    <w:jc w:val="center"/>
                    <w:rPr>
                      <w:b/>
                      <w:lang w:val="sq-AL"/>
                    </w:rPr>
                  </w:pPr>
                  <w:r w:rsidRPr="000E2083">
                    <w:rPr>
                      <w:b/>
                      <w:lang w:val="sq-AL"/>
                    </w:rPr>
                    <w:t xml:space="preserve">II. Postupak za imenovanje tela za </w:t>
                  </w:r>
                  <w:r w:rsidRPr="000E2083">
                    <w:rPr>
                      <w:b/>
                      <w:lang w:val="sq-AL"/>
                    </w:rPr>
                    <w:lastRenderedPageBreak/>
                    <w:t xml:space="preserve">ocenjivanje usaglašenosti i povlačenje imenovanje                </w:t>
                  </w:r>
                </w:p>
                <w:p w:rsidR="00E57E65" w:rsidRPr="000E2083" w:rsidRDefault="00E57E65" w:rsidP="00A73DF2">
                  <w:pPr>
                    <w:widowControl w:val="0"/>
                    <w:tabs>
                      <w:tab w:val="left" w:pos="5940"/>
                    </w:tabs>
                    <w:autoSpaceDE w:val="0"/>
                    <w:autoSpaceDN w:val="0"/>
                    <w:adjustRightInd w:val="0"/>
                    <w:jc w:val="center"/>
                    <w:rPr>
                      <w:b/>
                      <w:lang w:val="sq-AL"/>
                    </w:rPr>
                  </w:pPr>
                </w:p>
                <w:p w:rsidR="00E57E65" w:rsidRPr="000E2083" w:rsidRDefault="00E57E65" w:rsidP="00A73DF2">
                  <w:pPr>
                    <w:widowControl w:val="0"/>
                    <w:tabs>
                      <w:tab w:val="left" w:pos="5940"/>
                    </w:tabs>
                    <w:autoSpaceDE w:val="0"/>
                    <w:autoSpaceDN w:val="0"/>
                    <w:adjustRightInd w:val="0"/>
                    <w:jc w:val="center"/>
                    <w:rPr>
                      <w:b/>
                      <w:lang w:val="sq-AL"/>
                    </w:rPr>
                  </w:pPr>
                  <w:r w:rsidRPr="000E2083">
                    <w:rPr>
                      <w:b/>
                      <w:lang w:val="sq-AL"/>
                    </w:rPr>
                    <w:t>Član 4.</w:t>
                  </w:r>
                </w:p>
                <w:p w:rsidR="00E57E65" w:rsidRPr="000E2083" w:rsidRDefault="00E57E65" w:rsidP="00A73DF2">
                  <w:pPr>
                    <w:widowControl w:val="0"/>
                    <w:tabs>
                      <w:tab w:val="left" w:pos="5940"/>
                    </w:tabs>
                    <w:autoSpaceDE w:val="0"/>
                    <w:autoSpaceDN w:val="0"/>
                    <w:adjustRightInd w:val="0"/>
                    <w:jc w:val="center"/>
                    <w:rPr>
                      <w:b/>
                      <w:lang w:val="sr-Latn-RS"/>
                    </w:rPr>
                  </w:pPr>
                  <w:r w:rsidRPr="000E2083">
                    <w:rPr>
                      <w:b/>
                      <w:lang w:val="sq-AL"/>
                    </w:rPr>
                    <w:t>Zahtev za odobrenje ili produženje    imenovanja</w:t>
                  </w:r>
                </w:p>
                <w:p w:rsidR="00E57E65" w:rsidRPr="000E2083" w:rsidRDefault="00E57E65" w:rsidP="00A73DF2">
                  <w:pPr>
                    <w:widowControl w:val="0"/>
                    <w:tabs>
                      <w:tab w:val="left" w:pos="5940"/>
                    </w:tabs>
                    <w:autoSpaceDE w:val="0"/>
                    <w:autoSpaceDN w:val="0"/>
                    <w:adjustRightInd w:val="0"/>
                    <w:rPr>
                      <w:b/>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1. Imenovanje tela za ocenjivanje usaglašenosti </w:t>
                  </w:r>
                  <w:r w:rsidRPr="000E2083">
                    <w:t>za sprovođenje postupaka ocenjivanja usaglašenosti proizvoda prema zahtevima odgovarajućih tehničkih propisa ili relevantnog zakona zasniva se na zahtevu za imenovanje koje podnosi podnosilac zahteva</w:t>
                  </w:r>
                  <w:r w:rsidRPr="000E2083">
                    <w:rPr>
                      <w:lang w:val="sq-AL"/>
                    </w:rPr>
                    <w:t>.</w:t>
                  </w:r>
                </w:p>
                <w:p w:rsidR="00E57E65" w:rsidRPr="000E2083" w:rsidRDefault="00E57E65" w:rsidP="00A73DF2">
                  <w:pPr>
                    <w:widowControl w:val="0"/>
                    <w:tabs>
                      <w:tab w:val="left" w:pos="5940"/>
                    </w:tabs>
                    <w:autoSpaceDE w:val="0"/>
                    <w:autoSpaceDN w:val="0"/>
                    <w:adjustRightInd w:val="0"/>
                    <w:rPr>
                      <w:b/>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2. </w:t>
                  </w:r>
                  <w:r w:rsidRPr="000E2083">
                    <w:t>Zahtev iz stava 1 ovog člana podnosi se nadležnom Ministarstvu</w:t>
                  </w:r>
                  <w:r w:rsidRPr="000E2083">
                    <w:rPr>
                      <w:lang w:val="sq-AL"/>
                    </w:rPr>
                    <w:t xml:space="preserve"> pod čijom je odgovornost </w:t>
                  </w:r>
                  <w:r w:rsidRPr="000E2083">
                    <w:t>odgovarajuća tehnička regulativa ili relevantni zakon, na osnovu kojeg se zahteva imenovanje</w:t>
                  </w:r>
                  <w:r w:rsidRPr="000E2083">
                    <w:rPr>
                      <w:lang w:val="sq-AL"/>
                    </w:rPr>
                    <w:t>.</w:t>
                  </w:r>
                </w:p>
                <w:p w:rsidR="00E57E65" w:rsidRPr="000E2083" w:rsidRDefault="00E57E65" w:rsidP="00A73DF2">
                  <w:pPr>
                    <w:widowControl w:val="0"/>
                    <w:tabs>
                      <w:tab w:val="left" w:pos="5940"/>
                    </w:tabs>
                    <w:autoSpaceDE w:val="0"/>
                    <w:autoSpaceDN w:val="0"/>
                    <w:adjustRightInd w:val="0"/>
                    <w:rPr>
                      <w:b/>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3. Podnosilac zahteva snosi troškove postupka </w:t>
                  </w:r>
                  <w:r w:rsidRPr="000E2083">
                    <w:t>imenovanja</w:t>
                  </w:r>
                  <w:r w:rsidRPr="000E2083">
                    <w:rPr>
                      <w:lang w:val="sq-AL"/>
                    </w:rPr>
                    <w:t>. Naknade za imenovanje utvrđuju se  posebnim aktom nadležnog Ministarstva.</w:t>
                  </w:r>
                </w:p>
                <w:p w:rsidR="00E57E65" w:rsidRPr="000E2083" w:rsidRDefault="00E57E65" w:rsidP="00A73DF2">
                  <w:pPr>
                    <w:widowControl w:val="0"/>
                    <w:tabs>
                      <w:tab w:val="left" w:pos="5940"/>
                    </w:tabs>
                    <w:autoSpaceDE w:val="0"/>
                    <w:autoSpaceDN w:val="0"/>
                    <w:adjustRightInd w:val="0"/>
                    <w:jc w:val="center"/>
                    <w:rPr>
                      <w:b/>
                      <w:lang w:val="sq-AL"/>
                    </w:rPr>
                  </w:pPr>
                </w:p>
                <w:p w:rsidR="006B2436" w:rsidRPr="000E2083" w:rsidRDefault="006B2436" w:rsidP="00A73DF2">
                  <w:pPr>
                    <w:widowControl w:val="0"/>
                    <w:tabs>
                      <w:tab w:val="left" w:pos="5940"/>
                    </w:tabs>
                    <w:autoSpaceDE w:val="0"/>
                    <w:autoSpaceDN w:val="0"/>
                    <w:adjustRightInd w:val="0"/>
                    <w:jc w:val="center"/>
                    <w:rPr>
                      <w:b/>
                      <w:lang w:val="sq-AL"/>
                    </w:rPr>
                  </w:pPr>
                </w:p>
                <w:p w:rsidR="006B2436" w:rsidRPr="000E2083" w:rsidRDefault="006B2436" w:rsidP="00A73DF2">
                  <w:pPr>
                    <w:widowControl w:val="0"/>
                    <w:tabs>
                      <w:tab w:val="left" w:pos="5940"/>
                    </w:tabs>
                    <w:autoSpaceDE w:val="0"/>
                    <w:autoSpaceDN w:val="0"/>
                    <w:adjustRightInd w:val="0"/>
                    <w:jc w:val="center"/>
                    <w:rPr>
                      <w:b/>
                      <w:lang w:val="sq-AL"/>
                    </w:rPr>
                  </w:pPr>
                </w:p>
                <w:p w:rsidR="00E57E65" w:rsidRPr="000E2083" w:rsidRDefault="00E57E65" w:rsidP="00A73DF2">
                  <w:pPr>
                    <w:widowControl w:val="0"/>
                    <w:tabs>
                      <w:tab w:val="left" w:pos="5940"/>
                    </w:tabs>
                    <w:autoSpaceDE w:val="0"/>
                    <w:autoSpaceDN w:val="0"/>
                    <w:adjustRightInd w:val="0"/>
                    <w:jc w:val="center"/>
                    <w:rPr>
                      <w:b/>
                      <w:lang w:val="sq-AL"/>
                    </w:rPr>
                  </w:pPr>
                  <w:r w:rsidRPr="000E2083">
                    <w:rPr>
                      <w:b/>
                      <w:lang w:val="sq-AL"/>
                    </w:rPr>
                    <w:t>Član 5.</w:t>
                  </w:r>
                </w:p>
                <w:p w:rsidR="00E57E65" w:rsidRPr="000E2083" w:rsidRDefault="00E57E65" w:rsidP="00095360">
                  <w:pPr>
                    <w:widowControl w:val="0"/>
                    <w:tabs>
                      <w:tab w:val="left" w:pos="5940"/>
                    </w:tabs>
                    <w:autoSpaceDE w:val="0"/>
                    <w:autoSpaceDN w:val="0"/>
                    <w:adjustRightInd w:val="0"/>
                    <w:jc w:val="center"/>
                    <w:rPr>
                      <w:b/>
                      <w:lang w:val="sr-Latn-RS"/>
                    </w:rPr>
                  </w:pPr>
                  <w:r w:rsidRPr="000E2083">
                    <w:rPr>
                      <w:b/>
                      <w:lang w:val="sq-AL"/>
                    </w:rPr>
                    <w:t>Pra</w:t>
                  </w:r>
                  <w:r w:rsidRPr="000E2083">
                    <w:rPr>
                      <w:b/>
                      <w:lang w:val="sr-Latn-RS"/>
                    </w:rPr>
                    <w:t>čena d</w:t>
                  </w:r>
                  <w:r w:rsidRPr="000E2083">
                    <w:rPr>
                      <w:b/>
                      <w:lang w:val="sq-AL"/>
                    </w:rPr>
                    <w:t xml:space="preserve">okumentacija o zahtevu za </w:t>
                  </w:r>
                  <w:r w:rsidRPr="000E2083">
                    <w:rPr>
                      <w:b/>
                      <w:lang w:val="sq-AL"/>
                    </w:rPr>
                    <w:lastRenderedPageBreak/>
                    <w:t>imenovanje</w:t>
                  </w: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1. Zahtev iz člana 4 ovog Administrativnog Uputstva sadrži ove opšte informacije o podnosiocu zahteva:</w:t>
                  </w:r>
                </w:p>
                <w:p w:rsidR="00095360" w:rsidRPr="000E2083" w:rsidRDefault="00095360" w:rsidP="00A73DF2">
                  <w:pPr>
                    <w:widowControl w:val="0"/>
                    <w:tabs>
                      <w:tab w:val="left" w:pos="5940"/>
                    </w:tabs>
                    <w:autoSpaceDE w:val="0"/>
                    <w:autoSpaceDN w:val="0"/>
                    <w:adjustRightInd w:val="0"/>
                    <w:jc w:val="both"/>
                    <w:rPr>
                      <w:lang w:val="sq-AL"/>
                    </w:rPr>
                  </w:pPr>
                </w:p>
                <w:p w:rsidR="00E57E65" w:rsidRPr="000E2083" w:rsidRDefault="00E57E65" w:rsidP="00095360">
                  <w:pPr>
                    <w:widowControl w:val="0"/>
                    <w:tabs>
                      <w:tab w:val="left" w:pos="5940"/>
                    </w:tabs>
                    <w:autoSpaceDE w:val="0"/>
                    <w:autoSpaceDN w:val="0"/>
                    <w:adjustRightInd w:val="0"/>
                    <w:ind w:left="342"/>
                    <w:jc w:val="both"/>
                    <w:rPr>
                      <w:bCs/>
                      <w:lang w:val="sq-AL"/>
                    </w:rPr>
                  </w:pPr>
                  <w:r w:rsidRPr="000E2083">
                    <w:rPr>
                      <w:lang w:val="sq-AL"/>
                    </w:rPr>
                    <w:t xml:space="preserve">1.1. Ime registrovanog biznisa u </w:t>
                  </w:r>
                  <w:r w:rsidRPr="000E2083">
                    <w:rPr>
                      <w:bCs/>
                      <w:lang w:val="sq-AL"/>
                    </w:rPr>
                    <w:t>Kosovskoj Agjenciji za Regitsraciju Biznisa</w:t>
                  </w:r>
                  <w:r w:rsidRPr="000E2083">
                    <w:rPr>
                      <w:lang w:val="sq-AL"/>
                    </w:rPr>
                    <w:t>, pravni status, adresu, organizacionu strukturu i određenu delatnost;</w:t>
                  </w:r>
                </w:p>
                <w:p w:rsidR="00095360" w:rsidRPr="000E2083" w:rsidRDefault="00095360" w:rsidP="00095360">
                  <w:pPr>
                    <w:widowControl w:val="0"/>
                    <w:tabs>
                      <w:tab w:val="left" w:pos="5940"/>
                    </w:tabs>
                    <w:autoSpaceDE w:val="0"/>
                    <w:autoSpaceDN w:val="0"/>
                    <w:adjustRightInd w:val="0"/>
                    <w:jc w:val="both"/>
                    <w:rPr>
                      <w:lang w:val="sq-AL"/>
                    </w:rPr>
                  </w:pPr>
                </w:p>
                <w:p w:rsidR="00E57E65" w:rsidRPr="000E2083" w:rsidRDefault="00E57E65" w:rsidP="00095360">
                  <w:pPr>
                    <w:widowControl w:val="0"/>
                    <w:tabs>
                      <w:tab w:val="left" w:pos="5940"/>
                    </w:tabs>
                    <w:autoSpaceDE w:val="0"/>
                    <w:autoSpaceDN w:val="0"/>
                    <w:adjustRightInd w:val="0"/>
                    <w:ind w:left="342"/>
                    <w:jc w:val="both"/>
                    <w:rPr>
                      <w:lang w:val="sq-AL"/>
                    </w:rPr>
                  </w:pPr>
                  <w:r w:rsidRPr="000E2083">
                    <w:rPr>
                      <w:lang w:val="sq-AL"/>
                    </w:rPr>
                    <w:t>1.2. Broj i ime određenog tehničkog propisa ili važečeg zakona, prema kojima se zahteva imenovanje;</w:t>
                  </w:r>
                </w:p>
                <w:p w:rsidR="00E57E65" w:rsidRPr="000E2083" w:rsidRDefault="00E57E65" w:rsidP="00095360">
                  <w:pPr>
                    <w:widowControl w:val="0"/>
                    <w:tabs>
                      <w:tab w:val="left" w:pos="5940"/>
                    </w:tabs>
                    <w:autoSpaceDE w:val="0"/>
                    <w:autoSpaceDN w:val="0"/>
                    <w:adjustRightInd w:val="0"/>
                    <w:ind w:left="342"/>
                    <w:jc w:val="both"/>
                    <w:rPr>
                      <w:lang w:val="sq-AL"/>
                    </w:rPr>
                  </w:pPr>
                </w:p>
                <w:p w:rsidR="00E57E65" w:rsidRPr="000E2083" w:rsidRDefault="00E57E65" w:rsidP="00095360">
                  <w:pPr>
                    <w:widowControl w:val="0"/>
                    <w:tabs>
                      <w:tab w:val="left" w:pos="5940"/>
                    </w:tabs>
                    <w:autoSpaceDE w:val="0"/>
                    <w:autoSpaceDN w:val="0"/>
                    <w:adjustRightInd w:val="0"/>
                    <w:ind w:left="342"/>
                    <w:jc w:val="both"/>
                    <w:rPr>
                      <w:lang w:val="sq-AL"/>
                    </w:rPr>
                  </w:pPr>
                  <w:r w:rsidRPr="000E2083">
                    <w:rPr>
                      <w:lang w:val="sq-AL"/>
                    </w:rPr>
                    <w:t xml:space="preserve">1.3. Određena oblast aktivnosti za ocenjivanje usaglašenosti, vrstu aktivnosti, naziv </w:t>
                  </w:r>
                  <w:r w:rsidRPr="000E2083">
                    <w:t>modula ili module za ocenjivanje usaglašenosti i proizvoda ili grupu proizvoda koji su predmet ocenjivanja usaglašenosti, drugi podaci u cilju tačne identifikacije proizvoda</w:t>
                  </w:r>
                  <w:r w:rsidRPr="000E2083">
                    <w:rPr>
                      <w:lang w:val="sq-AL"/>
                    </w:rPr>
                    <w:t>, pozivajuči se na relevantne odredbe tehničkih propisa;</w:t>
                  </w:r>
                </w:p>
                <w:p w:rsidR="00E57E65" w:rsidRPr="000E2083" w:rsidRDefault="00E57E65" w:rsidP="00095360">
                  <w:pPr>
                    <w:widowControl w:val="0"/>
                    <w:tabs>
                      <w:tab w:val="left" w:pos="5940"/>
                    </w:tabs>
                    <w:autoSpaceDE w:val="0"/>
                    <w:autoSpaceDN w:val="0"/>
                    <w:adjustRightInd w:val="0"/>
                    <w:ind w:left="342"/>
                    <w:jc w:val="both"/>
                    <w:rPr>
                      <w:b/>
                      <w:lang w:val="sq-AL"/>
                    </w:rPr>
                  </w:pPr>
                </w:p>
                <w:p w:rsidR="00E57E65" w:rsidRPr="000E2083" w:rsidRDefault="00E57E65" w:rsidP="00095360">
                  <w:pPr>
                    <w:widowControl w:val="0"/>
                    <w:tabs>
                      <w:tab w:val="left" w:pos="5940"/>
                    </w:tabs>
                    <w:autoSpaceDE w:val="0"/>
                    <w:autoSpaceDN w:val="0"/>
                    <w:adjustRightInd w:val="0"/>
                    <w:ind w:left="342"/>
                    <w:jc w:val="both"/>
                    <w:rPr>
                      <w:lang w:val="sq-AL"/>
                    </w:rPr>
                  </w:pPr>
                </w:p>
                <w:p w:rsidR="00095360" w:rsidRPr="000E2083" w:rsidRDefault="00095360" w:rsidP="00095360">
                  <w:pPr>
                    <w:widowControl w:val="0"/>
                    <w:tabs>
                      <w:tab w:val="left" w:pos="5940"/>
                    </w:tabs>
                    <w:autoSpaceDE w:val="0"/>
                    <w:autoSpaceDN w:val="0"/>
                    <w:adjustRightInd w:val="0"/>
                    <w:jc w:val="both"/>
                    <w:rPr>
                      <w:lang w:val="sq-AL"/>
                    </w:rPr>
                  </w:pPr>
                </w:p>
                <w:p w:rsidR="00E57E65" w:rsidRPr="000E2083" w:rsidRDefault="00E57E65" w:rsidP="00095360">
                  <w:pPr>
                    <w:widowControl w:val="0"/>
                    <w:tabs>
                      <w:tab w:val="left" w:pos="5940"/>
                    </w:tabs>
                    <w:autoSpaceDE w:val="0"/>
                    <w:autoSpaceDN w:val="0"/>
                    <w:adjustRightInd w:val="0"/>
                    <w:ind w:left="342"/>
                    <w:jc w:val="both"/>
                    <w:rPr>
                      <w:lang w:val="sq-AL"/>
                    </w:rPr>
                  </w:pPr>
                  <w:r w:rsidRPr="000E2083">
                    <w:rPr>
                      <w:lang w:val="sq-AL"/>
                    </w:rPr>
                    <w:t xml:space="preserve">1.4. Podaci o tehničkoj osposobljenosti zaposlenih i drugih lica koja se bave </w:t>
                  </w:r>
                  <w:r w:rsidRPr="000E2083">
                    <w:rPr>
                      <w:lang w:val="sq-AL"/>
                    </w:rPr>
                    <w:lastRenderedPageBreak/>
                    <w:t>aktivnostima ocenjivanja usaglašenosti, (u daljem tekstu: Osoblje);</w:t>
                  </w:r>
                </w:p>
                <w:p w:rsidR="00E57E65" w:rsidRPr="000E2083" w:rsidRDefault="00E57E65" w:rsidP="00095360">
                  <w:pPr>
                    <w:widowControl w:val="0"/>
                    <w:tabs>
                      <w:tab w:val="left" w:pos="5940"/>
                    </w:tabs>
                    <w:autoSpaceDE w:val="0"/>
                    <w:autoSpaceDN w:val="0"/>
                    <w:adjustRightInd w:val="0"/>
                    <w:ind w:left="342"/>
                    <w:jc w:val="both"/>
                    <w:rPr>
                      <w:b/>
                      <w:lang w:val="sq-AL"/>
                    </w:rPr>
                  </w:pPr>
                </w:p>
                <w:p w:rsidR="00E57E65" w:rsidRPr="000E2083" w:rsidRDefault="00E57E65" w:rsidP="00095360">
                  <w:pPr>
                    <w:widowControl w:val="0"/>
                    <w:tabs>
                      <w:tab w:val="left" w:pos="5940"/>
                    </w:tabs>
                    <w:autoSpaceDE w:val="0"/>
                    <w:autoSpaceDN w:val="0"/>
                    <w:adjustRightInd w:val="0"/>
                    <w:ind w:left="342"/>
                    <w:jc w:val="both"/>
                    <w:rPr>
                      <w:lang w:val="sq-AL"/>
                    </w:rPr>
                  </w:pPr>
                  <w:r w:rsidRPr="000E2083">
                    <w:rPr>
                      <w:lang w:val="sq-AL"/>
                    </w:rPr>
                    <w:t xml:space="preserve">1.5. Podaci </w:t>
                  </w:r>
                  <w:r w:rsidRPr="000E2083">
                    <w:t>o tehničkim kapacitetima, uključujući opremu i mesto na kojem će se vršiti</w:t>
                  </w:r>
                  <w:r w:rsidR="00095360" w:rsidRPr="000E2083">
                    <w:t xml:space="preserve"> </w:t>
                  </w:r>
                  <w:r w:rsidRPr="000E2083">
                    <w:t>aktivnosti ocenjivanja </w:t>
                  </w:r>
                  <w:r w:rsidRPr="000E2083">
                    <w:rPr>
                      <w:lang w:val="sq-AL"/>
                    </w:rPr>
                    <w:t xml:space="preserve"> usaglašenosti;</w:t>
                  </w:r>
                </w:p>
                <w:p w:rsidR="00E57E65" w:rsidRPr="000E2083" w:rsidRDefault="00E57E65" w:rsidP="00095360">
                  <w:pPr>
                    <w:widowControl w:val="0"/>
                    <w:tabs>
                      <w:tab w:val="left" w:pos="5940"/>
                    </w:tabs>
                    <w:autoSpaceDE w:val="0"/>
                    <w:autoSpaceDN w:val="0"/>
                    <w:adjustRightInd w:val="0"/>
                    <w:rPr>
                      <w:lang w:val="sq-AL"/>
                    </w:rPr>
                  </w:pPr>
                </w:p>
                <w:p w:rsidR="00E57E65" w:rsidRPr="000E2083" w:rsidRDefault="00E57E65" w:rsidP="00095360">
                  <w:pPr>
                    <w:widowControl w:val="0"/>
                    <w:tabs>
                      <w:tab w:val="left" w:pos="5940"/>
                    </w:tabs>
                    <w:autoSpaceDE w:val="0"/>
                    <w:autoSpaceDN w:val="0"/>
                    <w:adjustRightInd w:val="0"/>
                    <w:ind w:left="342"/>
                    <w:jc w:val="both"/>
                    <w:rPr>
                      <w:lang w:val="sq-AL"/>
                    </w:rPr>
                  </w:pPr>
                  <w:r w:rsidRPr="000E2083">
                    <w:rPr>
                      <w:lang w:val="sq-AL"/>
                    </w:rPr>
                    <w:t xml:space="preserve">1.6. </w:t>
                  </w:r>
                  <w:r w:rsidRPr="000E2083">
                    <w:t>Dokaz da podnosilac zahteva nije uključen u aktivnosti koje mogu biti u sukobu sa nezavisnošću i nepristrasnošću aktivnosti ocenjivanja usaglašenosti</w:t>
                  </w:r>
                  <w:r w:rsidRPr="000E2083">
                    <w:rPr>
                      <w:lang w:val="sq-AL"/>
                    </w:rPr>
                    <w:t>;</w:t>
                  </w:r>
                </w:p>
                <w:p w:rsidR="00E57E65" w:rsidRPr="000E2083" w:rsidRDefault="00E57E65" w:rsidP="00095360">
                  <w:pPr>
                    <w:widowControl w:val="0"/>
                    <w:tabs>
                      <w:tab w:val="left" w:pos="5940"/>
                    </w:tabs>
                    <w:autoSpaceDE w:val="0"/>
                    <w:autoSpaceDN w:val="0"/>
                    <w:adjustRightInd w:val="0"/>
                    <w:ind w:left="342"/>
                    <w:jc w:val="both"/>
                    <w:rPr>
                      <w:b/>
                      <w:lang w:val="sq-AL"/>
                    </w:rPr>
                  </w:pPr>
                </w:p>
                <w:p w:rsidR="00E57E65" w:rsidRPr="000E2083" w:rsidRDefault="00E57E65" w:rsidP="00095360">
                  <w:pPr>
                    <w:widowControl w:val="0"/>
                    <w:tabs>
                      <w:tab w:val="left" w:pos="5940"/>
                    </w:tabs>
                    <w:autoSpaceDE w:val="0"/>
                    <w:autoSpaceDN w:val="0"/>
                    <w:adjustRightInd w:val="0"/>
                    <w:ind w:left="342"/>
                    <w:jc w:val="both"/>
                    <w:rPr>
                      <w:lang w:val="sq-AL"/>
                    </w:rPr>
                  </w:pPr>
                </w:p>
                <w:p w:rsidR="00E57E65" w:rsidRPr="000E2083" w:rsidRDefault="00E57E65" w:rsidP="00095360">
                  <w:pPr>
                    <w:widowControl w:val="0"/>
                    <w:tabs>
                      <w:tab w:val="left" w:pos="5940"/>
                    </w:tabs>
                    <w:autoSpaceDE w:val="0"/>
                    <w:autoSpaceDN w:val="0"/>
                    <w:adjustRightInd w:val="0"/>
                    <w:ind w:left="342"/>
                    <w:jc w:val="both"/>
                    <w:rPr>
                      <w:lang w:val="sq-AL"/>
                    </w:rPr>
                  </w:pPr>
                  <w:r w:rsidRPr="000E2083">
                    <w:rPr>
                      <w:lang w:val="sq-AL"/>
                    </w:rPr>
                    <w:t xml:space="preserve">1.7. Proceduru kako podnosilac ima regulisano delatnosti i odluke u vezi sa žalbama o svojim aktivnostima i odlukama koje se odnose na ocenjivanje usaglašenosti kao i informacije o postupku </w:t>
                  </w:r>
                  <w:r w:rsidRPr="000E2083">
                    <w:t>vođenja radne tajne</w:t>
                  </w:r>
                  <w:r w:rsidRPr="000E2083">
                    <w:rPr>
                      <w:lang w:val="sq-AL"/>
                    </w:rPr>
                    <w:t xml:space="preserve">, opšte odgovornosti tela (npr. sistem upravljanja), izvan konkretnog tehničkog kapaciteta iz stava 1.5 ovog člana. </w:t>
                  </w:r>
                  <w:r w:rsidRPr="000E2083">
                    <w:t>Ovo uključuje dokaze da prihodi rukovodstva i osoblja ne zavise od broja izvršenih procena i rezultata ovih procena</w:t>
                  </w:r>
                  <w:r w:rsidRPr="000E2083">
                    <w:rPr>
                      <w:lang w:val="sq-AL"/>
                    </w:rPr>
                    <w:t>;</w:t>
                  </w:r>
                </w:p>
                <w:p w:rsidR="00E57E65" w:rsidRPr="000E2083" w:rsidRDefault="00E57E65" w:rsidP="00095360">
                  <w:pPr>
                    <w:widowControl w:val="0"/>
                    <w:tabs>
                      <w:tab w:val="left" w:pos="5940"/>
                    </w:tabs>
                    <w:autoSpaceDE w:val="0"/>
                    <w:autoSpaceDN w:val="0"/>
                    <w:adjustRightInd w:val="0"/>
                    <w:ind w:left="342"/>
                    <w:jc w:val="both"/>
                    <w:rPr>
                      <w:b/>
                      <w:lang w:val="sq-AL"/>
                    </w:rPr>
                  </w:pPr>
                </w:p>
                <w:p w:rsidR="00E57E65" w:rsidRPr="000E2083" w:rsidRDefault="00E57E65" w:rsidP="00095360">
                  <w:pPr>
                    <w:widowControl w:val="0"/>
                    <w:tabs>
                      <w:tab w:val="left" w:pos="5940"/>
                    </w:tabs>
                    <w:autoSpaceDE w:val="0"/>
                    <w:autoSpaceDN w:val="0"/>
                    <w:adjustRightInd w:val="0"/>
                    <w:ind w:left="342"/>
                    <w:jc w:val="both"/>
                    <w:rPr>
                      <w:lang w:val="sq-AL"/>
                    </w:rPr>
                  </w:pPr>
                </w:p>
                <w:p w:rsidR="00E57E65" w:rsidRPr="000E2083" w:rsidRDefault="00E57E65" w:rsidP="00095360">
                  <w:pPr>
                    <w:widowControl w:val="0"/>
                    <w:tabs>
                      <w:tab w:val="left" w:pos="5940"/>
                    </w:tabs>
                    <w:autoSpaceDE w:val="0"/>
                    <w:autoSpaceDN w:val="0"/>
                    <w:adjustRightInd w:val="0"/>
                    <w:ind w:left="342"/>
                    <w:jc w:val="both"/>
                    <w:rPr>
                      <w:lang w:val="sq-AL"/>
                    </w:rPr>
                  </w:pPr>
                </w:p>
                <w:p w:rsidR="00E57E65" w:rsidRPr="000E2083" w:rsidRDefault="00E57E65" w:rsidP="00095360">
                  <w:pPr>
                    <w:widowControl w:val="0"/>
                    <w:tabs>
                      <w:tab w:val="left" w:pos="5940"/>
                    </w:tabs>
                    <w:autoSpaceDE w:val="0"/>
                    <w:autoSpaceDN w:val="0"/>
                    <w:adjustRightInd w:val="0"/>
                    <w:ind w:left="342"/>
                    <w:jc w:val="both"/>
                    <w:rPr>
                      <w:lang w:val="sq-AL"/>
                    </w:rPr>
                  </w:pPr>
                  <w:r w:rsidRPr="000E2083">
                    <w:rPr>
                      <w:lang w:val="sq-AL"/>
                    </w:rPr>
                    <w:t>1.8. Dokumenat skojim se dokazuje tehnička i profesionalna na</w:t>
                  </w:r>
                  <w:r w:rsidRPr="000E2083">
                    <w:rPr>
                      <w:lang w:val="sr-Latn-RS"/>
                    </w:rPr>
                    <w:t xml:space="preserve">ležnost </w:t>
                  </w:r>
                  <w:r w:rsidRPr="000E2083">
                    <w:rPr>
                      <w:lang w:val="sq-AL"/>
                    </w:rPr>
                    <w:t xml:space="preserve">podnosioca zahteva da ispuni </w:t>
                  </w:r>
                  <w:r w:rsidRPr="000E2083">
                    <w:t>uslove propisane relevantnim odredbama - sertifikat o akreditaciji prema članu 14 stav 2 i članu 16 stav 2 Zakona Br.06/L-041 o Tehničkim Zahtevima za Proizvode i Ocenjivanje Usaglašenosti</w:t>
                  </w:r>
                  <w:r w:rsidRPr="000E2083">
                    <w:rPr>
                      <w:lang w:val="sq-AL"/>
                    </w:rPr>
                    <w:t>;</w:t>
                  </w:r>
                </w:p>
                <w:p w:rsidR="00E57E65" w:rsidRPr="000E2083" w:rsidRDefault="00E57E65" w:rsidP="00095360">
                  <w:pPr>
                    <w:widowControl w:val="0"/>
                    <w:tabs>
                      <w:tab w:val="left" w:pos="5940"/>
                    </w:tabs>
                    <w:autoSpaceDE w:val="0"/>
                    <w:autoSpaceDN w:val="0"/>
                    <w:adjustRightInd w:val="0"/>
                    <w:ind w:left="342"/>
                    <w:rPr>
                      <w:lang w:val="sq-AL"/>
                    </w:rPr>
                  </w:pPr>
                </w:p>
                <w:p w:rsidR="00E57E65" w:rsidRPr="000E2083" w:rsidRDefault="00E57E65" w:rsidP="00095360">
                  <w:pPr>
                    <w:widowControl w:val="0"/>
                    <w:tabs>
                      <w:tab w:val="left" w:pos="5940"/>
                    </w:tabs>
                    <w:autoSpaceDE w:val="0"/>
                    <w:autoSpaceDN w:val="0"/>
                    <w:adjustRightInd w:val="0"/>
                    <w:ind w:left="342"/>
                    <w:rPr>
                      <w:lang w:val="sq-AL"/>
                    </w:rPr>
                  </w:pPr>
                </w:p>
                <w:p w:rsidR="00E57E65" w:rsidRPr="000E2083" w:rsidRDefault="00E57E65" w:rsidP="00095360">
                  <w:pPr>
                    <w:widowControl w:val="0"/>
                    <w:tabs>
                      <w:tab w:val="left" w:pos="5940"/>
                    </w:tabs>
                    <w:autoSpaceDE w:val="0"/>
                    <w:autoSpaceDN w:val="0"/>
                    <w:adjustRightInd w:val="0"/>
                    <w:ind w:left="342"/>
                    <w:jc w:val="both"/>
                    <w:rPr>
                      <w:lang w:val="sq-AL"/>
                    </w:rPr>
                  </w:pPr>
                  <w:r w:rsidRPr="000E2083">
                    <w:rPr>
                      <w:lang w:val="sq-AL"/>
                    </w:rPr>
                    <w:t xml:space="preserve">1.9. Ako podnosilac zahteva če podugovoriti neke od svojih aktivnosti, potrebno je spisak tela za ocenjivanje usaglašenosti i aktivnosti koji će se podugovoriti, </w:t>
                  </w:r>
                  <w:r w:rsidRPr="000E2083">
                    <w:t>dokaz kojim je imenovano telo osigurano i preuzima odgovornost za nadležnosti i dužnosti koje obavljaju njegovi podizvođači; i za to obaveštava </w:t>
                  </w:r>
                  <w:r w:rsidRPr="000E2083">
                    <w:rPr>
                      <w:lang w:val="sq-AL"/>
                    </w:rPr>
                    <w:t xml:space="preserve"> nadležno Ministarstvo.</w:t>
                  </w:r>
                </w:p>
                <w:p w:rsidR="00E57E65" w:rsidRPr="000E2083" w:rsidRDefault="00E57E65" w:rsidP="00095360">
                  <w:pPr>
                    <w:widowControl w:val="0"/>
                    <w:tabs>
                      <w:tab w:val="left" w:pos="5940"/>
                    </w:tabs>
                    <w:autoSpaceDE w:val="0"/>
                    <w:autoSpaceDN w:val="0"/>
                    <w:adjustRightInd w:val="0"/>
                    <w:jc w:val="both"/>
                    <w:rPr>
                      <w:lang w:val="sq-AL"/>
                    </w:rPr>
                  </w:pPr>
                </w:p>
                <w:p w:rsidR="00E57E65" w:rsidRPr="000E2083" w:rsidRDefault="00E57E65" w:rsidP="00095360">
                  <w:pPr>
                    <w:widowControl w:val="0"/>
                    <w:tabs>
                      <w:tab w:val="left" w:pos="5940"/>
                    </w:tabs>
                    <w:autoSpaceDE w:val="0"/>
                    <w:autoSpaceDN w:val="0"/>
                    <w:adjustRightInd w:val="0"/>
                    <w:ind w:left="342"/>
                    <w:jc w:val="both"/>
                    <w:rPr>
                      <w:lang w:val="sq-AL"/>
                    </w:rPr>
                  </w:pPr>
                  <w:r w:rsidRPr="000E2083">
                    <w:rPr>
                      <w:lang w:val="sq-AL"/>
                    </w:rPr>
                    <w:t>1.10. Dokaz za osiguranje odgovornosti za pokrivanje štete koje mogu nastati;</w:t>
                  </w:r>
                </w:p>
                <w:p w:rsidR="00E57E65" w:rsidRPr="000E2083" w:rsidRDefault="00E57E65" w:rsidP="00095360">
                  <w:pPr>
                    <w:widowControl w:val="0"/>
                    <w:tabs>
                      <w:tab w:val="left" w:pos="5940"/>
                    </w:tabs>
                    <w:autoSpaceDE w:val="0"/>
                    <w:autoSpaceDN w:val="0"/>
                    <w:adjustRightInd w:val="0"/>
                    <w:ind w:left="342"/>
                    <w:jc w:val="both"/>
                    <w:rPr>
                      <w:lang w:val="sq-AL"/>
                    </w:rPr>
                  </w:pPr>
                </w:p>
                <w:p w:rsidR="00E57E65" w:rsidRPr="000E2083" w:rsidRDefault="00E57E65" w:rsidP="00095360">
                  <w:pPr>
                    <w:widowControl w:val="0"/>
                    <w:tabs>
                      <w:tab w:val="left" w:pos="5940"/>
                    </w:tabs>
                    <w:autoSpaceDE w:val="0"/>
                    <w:autoSpaceDN w:val="0"/>
                    <w:adjustRightInd w:val="0"/>
                    <w:ind w:left="342"/>
                    <w:jc w:val="both"/>
                    <w:rPr>
                      <w:lang w:val="sq-AL"/>
                    </w:rPr>
                  </w:pPr>
                </w:p>
                <w:p w:rsidR="00E57E65" w:rsidRPr="000E2083" w:rsidRDefault="00E57E65" w:rsidP="00095360">
                  <w:pPr>
                    <w:widowControl w:val="0"/>
                    <w:tabs>
                      <w:tab w:val="left" w:pos="5940"/>
                    </w:tabs>
                    <w:autoSpaceDE w:val="0"/>
                    <w:autoSpaceDN w:val="0"/>
                    <w:adjustRightInd w:val="0"/>
                    <w:ind w:left="342"/>
                    <w:jc w:val="both"/>
                    <w:rPr>
                      <w:lang w:val="sq-AL"/>
                    </w:rPr>
                  </w:pPr>
                  <w:r w:rsidRPr="000E2083">
                    <w:rPr>
                      <w:lang w:val="sq-AL"/>
                    </w:rPr>
                    <w:t xml:space="preserve">1.11. Izjavu o posvečenosti podnosioca zahteva da obavesti nadležno Ministarstvo na vreme za svoje aktivnosti </w:t>
                  </w:r>
                  <w:r w:rsidRPr="000E2083">
                    <w:t xml:space="preserve">i eventualnu </w:t>
                  </w:r>
                  <w:r w:rsidRPr="000E2083">
                    <w:lastRenderedPageBreak/>
                    <w:t>promenu okolnosti</w:t>
                  </w:r>
                  <w:r w:rsidRPr="000E2083">
                    <w:rPr>
                      <w:lang w:val="sq-AL"/>
                    </w:rPr>
                    <w:t>;</w:t>
                  </w:r>
                </w:p>
                <w:p w:rsidR="00E57E65" w:rsidRPr="000E2083" w:rsidRDefault="00E57E65" w:rsidP="00095360">
                  <w:pPr>
                    <w:widowControl w:val="0"/>
                    <w:tabs>
                      <w:tab w:val="left" w:pos="5940"/>
                    </w:tabs>
                    <w:autoSpaceDE w:val="0"/>
                    <w:autoSpaceDN w:val="0"/>
                    <w:adjustRightInd w:val="0"/>
                    <w:ind w:left="342"/>
                    <w:jc w:val="both"/>
                    <w:rPr>
                      <w:b/>
                      <w:lang w:val="sq-AL"/>
                    </w:rPr>
                  </w:pPr>
                </w:p>
                <w:p w:rsidR="00E57E65" w:rsidRPr="000E2083" w:rsidRDefault="00E57E65" w:rsidP="00095360">
                  <w:pPr>
                    <w:widowControl w:val="0"/>
                    <w:tabs>
                      <w:tab w:val="left" w:pos="5940"/>
                    </w:tabs>
                    <w:autoSpaceDE w:val="0"/>
                    <w:autoSpaceDN w:val="0"/>
                    <w:adjustRightInd w:val="0"/>
                    <w:ind w:left="342"/>
                    <w:jc w:val="both"/>
                    <w:rPr>
                      <w:lang w:val="sq-AL"/>
                    </w:rPr>
                  </w:pPr>
                  <w:r w:rsidRPr="000E2083">
                    <w:rPr>
                      <w:lang w:val="sq-AL"/>
                    </w:rPr>
                    <w:t xml:space="preserve">1.12. Ostale </w:t>
                  </w:r>
                  <w:r w:rsidRPr="000E2083">
                    <w:t>važne informacije za imenovanje navedene u javnom pozivu</w:t>
                  </w:r>
                  <w:r w:rsidRPr="000E2083">
                    <w:rPr>
                      <w:lang w:val="sq-AL"/>
                    </w:rPr>
                    <w:t>;</w:t>
                  </w:r>
                </w:p>
                <w:p w:rsidR="00E57E65" w:rsidRPr="000E2083" w:rsidRDefault="00E57E65" w:rsidP="00095360">
                  <w:pPr>
                    <w:widowControl w:val="0"/>
                    <w:tabs>
                      <w:tab w:val="left" w:pos="5940"/>
                    </w:tabs>
                    <w:autoSpaceDE w:val="0"/>
                    <w:autoSpaceDN w:val="0"/>
                    <w:adjustRightInd w:val="0"/>
                    <w:ind w:left="342"/>
                    <w:jc w:val="both"/>
                    <w:rPr>
                      <w:lang w:val="sq-AL"/>
                    </w:rPr>
                  </w:pPr>
                </w:p>
                <w:p w:rsidR="00E57E65" w:rsidRPr="000E2083" w:rsidRDefault="00E57E65" w:rsidP="00095360">
                  <w:pPr>
                    <w:widowControl w:val="0"/>
                    <w:tabs>
                      <w:tab w:val="left" w:pos="5940"/>
                    </w:tabs>
                    <w:autoSpaceDE w:val="0"/>
                    <w:autoSpaceDN w:val="0"/>
                    <w:adjustRightInd w:val="0"/>
                    <w:ind w:left="342"/>
                    <w:jc w:val="both"/>
                    <w:rPr>
                      <w:lang w:val="sq-AL"/>
                    </w:rPr>
                  </w:pPr>
                </w:p>
                <w:p w:rsidR="00E57E65" w:rsidRPr="000E2083" w:rsidRDefault="00E57E65" w:rsidP="00095360">
                  <w:pPr>
                    <w:widowControl w:val="0"/>
                    <w:tabs>
                      <w:tab w:val="left" w:pos="5940"/>
                    </w:tabs>
                    <w:autoSpaceDE w:val="0"/>
                    <w:autoSpaceDN w:val="0"/>
                    <w:adjustRightInd w:val="0"/>
                    <w:ind w:left="342"/>
                    <w:jc w:val="both"/>
                    <w:rPr>
                      <w:lang w:val="sq-AL"/>
                    </w:rPr>
                  </w:pPr>
                  <w:r w:rsidRPr="000E2083">
                    <w:rPr>
                      <w:lang w:val="sq-AL"/>
                    </w:rPr>
                    <w:t>1.13. Dokaz o uplati administrativne takse za prijavu.</w:t>
                  </w: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2. Zahtev mora biti priložen </w:t>
                  </w:r>
                  <w:r w:rsidRPr="000E2083">
                    <w:t>originalnim dokumentima ili u notarizovanoj kopiji koja potvrđuju podatke iz zahteva iz stava 1 ovog člana za koje telo za ocenjivanje usaglašenosti tvrdi da je nadležno</w:t>
                  </w:r>
                  <w:r w:rsidRPr="000E2083">
                    <w:rPr>
                      <w:lang w:val="sq-AL"/>
                    </w:rPr>
                    <w:t>.</w:t>
                  </w:r>
                </w:p>
                <w:p w:rsidR="00E57E65" w:rsidRPr="000E2083" w:rsidRDefault="00E57E65" w:rsidP="00A73DF2">
                  <w:pPr>
                    <w:widowControl w:val="0"/>
                    <w:tabs>
                      <w:tab w:val="left" w:pos="5940"/>
                    </w:tabs>
                    <w:autoSpaceDE w:val="0"/>
                    <w:autoSpaceDN w:val="0"/>
                    <w:adjustRightInd w:val="0"/>
                    <w:rPr>
                      <w:lang w:val="sq-AL"/>
                    </w:rPr>
                  </w:pP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3. </w:t>
                  </w:r>
                  <w:r w:rsidRPr="000E2083">
                    <w:t>U slučajevima kada se ovi dokazi pružaju putem podnošenja sertifikata o akreditaciji, onda podaci u sertifikatu o akreditaciji ne moraju biti dokazani uz dodatne dokaze</w:t>
                  </w:r>
                  <w:r w:rsidRPr="000E2083">
                    <w:rPr>
                      <w:lang w:val="sq-AL"/>
                    </w:rPr>
                    <w:t>, da ispuni zahteve ovog člana.</w:t>
                  </w:r>
                </w:p>
                <w:p w:rsidR="00E57E65" w:rsidRPr="000E2083" w:rsidRDefault="00E57E65" w:rsidP="00A73DF2">
                  <w:pPr>
                    <w:widowControl w:val="0"/>
                    <w:tabs>
                      <w:tab w:val="left" w:pos="5940"/>
                    </w:tabs>
                    <w:autoSpaceDE w:val="0"/>
                    <w:autoSpaceDN w:val="0"/>
                    <w:adjustRightInd w:val="0"/>
                    <w:rPr>
                      <w:b/>
                      <w:lang w:val="sq-AL"/>
                    </w:rPr>
                  </w:pPr>
                </w:p>
                <w:p w:rsidR="00E57E65" w:rsidRPr="000E2083" w:rsidRDefault="00E57E65" w:rsidP="00A73DF2">
                  <w:pPr>
                    <w:widowControl w:val="0"/>
                    <w:tabs>
                      <w:tab w:val="left" w:pos="5940"/>
                    </w:tabs>
                    <w:autoSpaceDE w:val="0"/>
                    <w:autoSpaceDN w:val="0"/>
                    <w:adjustRightInd w:val="0"/>
                    <w:jc w:val="center"/>
                    <w:rPr>
                      <w:b/>
                      <w:lang w:val="sq-AL"/>
                    </w:rPr>
                  </w:pPr>
                  <w:r w:rsidRPr="000E2083">
                    <w:rPr>
                      <w:b/>
                      <w:lang w:val="sq-AL"/>
                    </w:rPr>
                    <w:t>Član 6.</w:t>
                  </w:r>
                </w:p>
                <w:p w:rsidR="00E57E65" w:rsidRPr="000E2083" w:rsidRDefault="00E57E65" w:rsidP="00A73DF2">
                  <w:pPr>
                    <w:widowControl w:val="0"/>
                    <w:tabs>
                      <w:tab w:val="left" w:pos="5940"/>
                    </w:tabs>
                    <w:autoSpaceDE w:val="0"/>
                    <w:autoSpaceDN w:val="0"/>
                    <w:adjustRightInd w:val="0"/>
                    <w:jc w:val="center"/>
                    <w:rPr>
                      <w:b/>
                      <w:lang w:val="sq-AL"/>
                    </w:rPr>
                  </w:pPr>
                  <w:r w:rsidRPr="000E2083">
                    <w:rPr>
                      <w:b/>
                      <w:lang w:val="sq-AL"/>
                    </w:rPr>
                    <w:t>Komisija za imenovanje</w:t>
                  </w:r>
                </w:p>
                <w:p w:rsidR="00E57E65" w:rsidRPr="000E2083" w:rsidRDefault="00E57E65" w:rsidP="00A73DF2">
                  <w:pPr>
                    <w:widowControl w:val="0"/>
                    <w:tabs>
                      <w:tab w:val="left" w:pos="5940"/>
                    </w:tabs>
                    <w:autoSpaceDE w:val="0"/>
                    <w:autoSpaceDN w:val="0"/>
                    <w:adjustRightInd w:val="0"/>
                    <w:rPr>
                      <w:b/>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1. Ispunjavanje uslova za imenovanje u skladu sa tehničkim zahtevima navedenim u članu 5 ovog Administrativnog Uputstva </w:t>
                  </w:r>
                  <w:r w:rsidRPr="000E2083">
                    <w:rPr>
                      <w:lang w:val="sq-AL"/>
                    </w:rPr>
                    <w:lastRenderedPageBreak/>
                    <w:t xml:space="preserve">potvrđuje Komisija za imenovanje (u daljem tekstu: Komisija) osnovana odlukom ministra nadležnog Ministarstva u skladu sa relevantnim tehničkim propisima </w:t>
                  </w:r>
                  <w:r w:rsidRPr="000E2083">
                    <w:t>ili relevantnom Zakonu</w:t>
                  </w:r>
                  <w:r w:rsidRPr="000E2083">
                    <w:rPr>
                      <w:lang w:val="sq-AL"/>
                    </w:rPr>
                    <w:t>.</w:t>
                  </w:r>
                </w:p>
                <w:p w:rsidR="00E57E65" w:rsidRPr="000E2083" w:rsidRDefault="00E57E65" w:rsidP="00A73DF2">
                  <w:pPr>
                    <w:widowControl w:val="0"/>
                    <w:tabs>
                      <w:tab w:val="left" w:pos="5940"/>
                    </w:tabs>
                    <w:autoSpaceDE w:val="0"/>
                    <w:autoSpaceDN w:val="0"/>
                    <w:adjustRightInd w:val="0"/>
                    <w:rPr>
                      <w:b/>
                      <w:lang w:val="sq-AL"/>
                    </w:rPr>
                  </w:pP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b/>
                      <w:lang w:val="sq-AL"/>
                    </w:rPr>
                  </w:pPr>
                  <w:r w:rsidRPr="000E2083">
                    <w:rPr>
                      <w:lang w:val="sq-AL"/>
                    </w:rPr>
                    <w:t xml:space="preserve">2. </w:t>
                  </w:r>
                  <w:r w:rsidRPr="000E2083">
                    <w:t>Komisija se sastoji od najmanje pet (5) članova: tri predstavnika nadležnog Ministarstva sa odgovarajućim kvalifikacijama gde jedan od njih mora biti pravnik, predstavnik Direkcije za Akreditaciju Kosova koji nije učestvovao u procesu akreditacije podnosioca zahteva i predstavnik Kosovske Agencije za Standardizaciju sa znanjem iz oblasti ocenjivanja usaglašenosti</w:t>
                  </w:r>
                  <w:r w:rsidRPr="000E2083">
                    <w:rPr>
                      <w:b/>
                      <w:lang w:val="sq-AL"/>
                    </w:rPr>
                    <w:t>.</w:t>
                  </w:r>
                </w:p>
                <w:p w:rsidR="00E57E65" w:rsidRPr="000E2083" w:rsidRDefault="00E57E65" w:rsidP="00A73DF2">
                  <w:pPr>
                    <w:widowControl w:val="0"/>
                    <w:tabs>
                      <w:tab w:val="left" w:pos="5940"/>
                    </w:tabs>
                    <w:autoSpaceDE w:val="0"/>
                    <w:autoSpaceDN w:val="0"/>
                    <w:adjustRightInd w:val="0"/>
                    <w:rPr>
                      <w:b/>
                      <w:lang w:val="sq-AL"/>
                    </w:rPr>
                  </w:pPr>
                </w:p>
                <w:p w:rsidR="00E57E65" w:rsidRPr="000E2083" w:rsidRDefault="00E57E65" w:rsidP="00A73DF2">
                  <w:pPr>
                    <w:widowControl w:val="0"/>
                    <w:tabs>
                      <w:tab w:val="left" w:pos="5940"/>
                    </w:tabs>
                    <w:autoSpaceDE w:val="0"/>
                    <w:autoSpaceDN w:val="0"/>
                    <w:adjustRightInd w:val="0"/>
                    <w:rPr>
                      <w:b/>
                      <w:lang w:val="sq-AL"/>
                    </w:rPr>
                  </w:pPr>
                </w:p>
                <w:p w:rsidR="00E57E65" w:rsidRPr="000E2083" w:rsidRDefault="00E57E65" w:rsidP="00A73DF2">
                  <w:pPr>
                    <w:widowControl w:val="0"/>
                    <w:tabs>
                      <w:tab w:val="left" w:pos="5940"/>
                    </w:tabs>
                    <w:autoSpaceDE w:val="0"/>
                    <w:autoSpaceDN w:val="0"/>
                    <w:adjustRightInd w:val="0"/>
                    <w:jc w:val="both"/>
                    <w:rPr>
                      <w:lang w:val="sq-AL"/>
                    </w:rPr>
                  </w:pPr>
                </w:p>
                <w:p w:rsidR="00511425" w:rsidRPr="000E2083" w:rsidRDefault="00511425" w:rsidP="00A73DF2">
                  <w:pPr>
                    <w:widowControl w:val="0"/>
                    <w:tabs>
                      <w:tab w:val="left" w:pos="5940"/>
                    </w:tabs>
                    <w:autoSpaceDE w:val="0"/>
                    <w:autoSpaceDN w:val="0"/>
                    <w:adjustRightInd w:val="0"/>
                    <w:jc w:val="both"/>
                    <w:rPr>
                      <w:lang w:val="sq-AL"/>
                    </w:rPr>
                  </w:pPr>
                </w:p>
                <w:p w:rsidR="00E57E65" w:rsidRPr="000E2083" w:rsidRDefault="00E57E65" w:rsidP="0039440C">
                  <w:pPr>
                    <w:widowControl w:val="0"/>
                    <w:tabs>
                      <w:tab w:val="left" w:pos="5940"/>
                    </w:tabs>
                    <w:autoSpaceDE w:val="0"/>
                    <w:autoSpaceDN w:val="0"/>
                    <w:adjustRightInd w:val="0"/>
                    <w:ind w:left="342"/>
                    <w:jc w:val="both"/>
                    <w:rPr>
                      <w:lang w:val="sq-AL"/>
                    </w:rPr>
                  </w:pPr>
                  <w:r w:rsidRPr="000E2083">
                    <w:rPr>
                      <w:lang w:val="sq-AL"/>
                    </w:rPr>
                    <w:t>2.1. Članovi Komisije, prema stavu 2 ovog člana, imaju trigodišni mandat uz mogučnosti preduženja za još jednog mandata.</w:t>
                  </w:r>
                </w:p>
                <w:p w:rsidR="00E57E65" w:rsidRPr="000E2083" w:rsidRDefault="00E57E65" w:rsidP="0039440C">
                  <w:pPr>
                    <w:widowControl w:val="0"/>
                    <w:tabs>
                      <w:tab w:val="left" w:pos="5940"/>
                    </w:tabs>
                    <w:autoSpaceDE w:val="0"/>
                    <w:autoSpaceDN w:val="0"/>
                    <w:adjustRightInd w:val="0"/>
                    <w:ind w:left="342"/>
                    <w:jc w:val="both"/>
                    <w:rPr>
                      <w:lang w:val="sq-AL"/>
                    </w:rPr>
                  </w:pPr>
                </w:p>
                <w:p w:rsidR="00E57E65" w:rsidRPr="000E2083" w:rsidRDefault="00E57E65" w:rsidP="0039440C">
                  <w:pPr>
                    <w:widowControl w:val="0"/>
                    <w:tabs>
                      <w:tab w:val="left" w:pos="5940"/>
                    </w:tabs>
                    <w:autoSpaceDE w:val="0"/>
                    <w:autoSpaceDN w:val="0"/>
                    <w:adjustRightInd w:val="0"/>
                    <w:ind w:left="342"/>
                    <w:jc w:val="both"/>
                    <w:rPr>
                      <w:lang w:val="sq-AL"/>
                    </w:rPr>
                  </w:pPr>
                </w:p>
                <w:p w:rsidR="00E57E65" w:rsidRPr="000E2083" w:rsidRDefault="00E57E65" w:rsidP="0039440C">
                  <w:pPr>
                    <w:widowControl w:val="0"/>
                    <w:tabs>
                      <w:tab w:val="left" w:pos="5940"/>
                    </w:tabs>
                    <w:autoSpaceDE w:val="0"/>
                    <w:autoSpaceDN w:val="0"/>
                    <w:adjustRightInd w:val="0"/>
                    <w:ind w:left="342"/>
                    <w:jc w:val="both"/>
                    <w:rPr>
                      <w:lang w:val="sq-AL"/>
                    </w:rPr>
                  </w:pPr>
                  <w:r w:rsidRPr="000E2083">
                    <w:rPr>
                      <w:lang w:val="sq-AL"/>
                    </w:rPr>
                    <w:t xml:space="preserve">2.2. U rad Komisije, prema potrebi, mogu angažirati i eksperata van nadležnoj </w:t>
                  </w:r>
                  <w:r w:rsidRPr="000E2083">
                    <w:rPr>
                      <w:lang w:val="sq-AL"/>
                    </w:rPr>
                    <w:lastRenderedPageBreak/>
                    <w:t>ministarstvo, u stvojstva savetnika.</w:t>
                  </w:r>
                </w:p>
                <w:p w:rsidR="00E57E65" w:rsidRPr="000E2083" w:rsidRDefault="00E57E65" w:rsidP="0039440C">
                  <w:pPr>
                    <w:widowControl w:val="0"/>
                    <w:tabs>
                      <w:tab w:val="left" w:pos="5940"/>
                    </w:tabs>
                    <w:autoSpaceDE w:val="0"/>
                    <w:autoSpaceDN w:val="0"/>
                    <w:adjustRightInd w:val="0"/>
                    <w:ind w:left="342"/>
                    <w:jc w:val="both"/>
                    <w:rPr>
                      <w:lang w:val="sq-AL"/>
                    </w:rPr>
                  </w:pPr>
                </w:p>
                <w:p w:rsidR="00E57E65" w:rsidRPr="000E2083" w:rsidRDefault="00E57E65" w:rsidP="0039440C">
                  <w:pPr>
                    <w:widowControl w:val="0"/>
                    <w:tabs>
                      <w:tab w:val="left" w:pos="5940"/>
                    </w:tabs>
                    <w:autoSpaceDE w:val="0"/>
                    <w:autoSpaceDN w:val="0"/>
                    <w:adjustRightInd w:val="0"/>
                    <w:ind w:left="342"/>
                    <w:jc w:val="both"/>
                    <w:rPr>
                      <w:lang w:val="sq-AL"/>
                    </w:rPr>
                  </w:pPr>
                  <w:r w:rsidRPr="000E2083">
                    <w:rPr>
                      <w:lang w:val="sq-AL"/>
                    </w:rPr>
                    <w:t>2.3. Rad Komisije se rukovodi od strane predtavnika nadležnog Ministarstva.</w:t>
                  </w:r>
                </w:p>
                <w:p w:rsidR="00E57E65" w:rsidRPr="000E2083" w:rsidRDefault="00E57E65" w:rsidP="00A73DF2">
                  <w:pPr>
                    <w:widowControl w:val="0"/>
                    <w:tabs>
                      <w:tab w:val="left" w:pos="5940"/>
                    </w:tabs>
                    <w:autoSpaceDE w:val="0"/>
                    <w:autoSpaceDN w:val="0"/>
                    <w:adjustRightInd w:val="0"/>
                    <w:jc w:val="both"/>
                    <w:rPr>
                      <w:lang w:val="sq-AL"/>
                    </w:rPr>
                  </w:pPr>
                </w:p>
                <w:p w:rsidR="00EF723E" w:rsidRPr="000E2083" w:rsidRDefault="00EF723E"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3.Komisija u toku procedure ocenjivanja treba prijaviti principe objektivnosti i nepristrasnosti i da zaštiti tajnost  podataka u toku procene zahteva za imenovanje.</w:t>
                  </w: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p>
                <w:p w:rsidR="00511425" w:rsidRPr="000E2083" w:rsidRDefault="0051142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4.Članovi Komisije ne mogu biti u interesnom sukobu sa telima za ocenjivanja usaglašenosti, koji su prijavili za imenovanje.</w:t>
                  </w:r>
                  <w:r w:rsidRPr="000E2083">
                    <w:rPr>
                      <w:lang w:val="sr-Latn-CS"/>
                    </w:rPr>
                    <w:t xml:space="preserve"> Ako postoji sukob interesa, članovi Komisije su dužni da se izjasne i isti će biti zamenjeni.</w:t>
                  </w: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5.</w:t>
                  </w:r>
                  <w:r w:rsidR="00511425" w:rsidRPr="000E2083">
                    <w:rPr>
                      <w:lang w:val="sq-AL"/>
                    </w:rPr>
                    <w:t xml:space="preserve"> </w:t>
                  </w:r>
                  <w:r w:rsidRPr="000E2083">
                    <w:rPr>
                      <w:lang w:val="sq-AL"/>
                    </w:rPr>
                    <w:t>Članovi Komisije ne treba vršiti slične aktivnosti sa aktivnostima telima za ocenjivanje usaglašenosti ni pružiti savetne usluge za nju.</w:t>
                  </w:r>
                </w:p>
                <w:p w:rsidR="00E57E65" w:rsidRPr="000E2083" w:rsidRDefault="00E57E65" w:rsidP="00A73DF2">
                  <w:pPr>
                    <w:widowControl w:val="0"/>
                    <w:tabs>
                      <w:tab w:val="left" w:pos="5940"/>
                    </w:tabs>
                    <w:autoSpaceDE w:val="0"/>
                    <w:autoSpaceDN w:val="0"/>
                    <w:adjustRightInd w:val="0"/>
                    <w:rPr>
                      <w:lang w:val="sq-AL"/>
                    </w:rPr>
                  </w:pPr>
                </w:p>
                <w:p w:rsidR="00E57E65" w:rsidRPr="000E2083" w:rsidRDefault="00E57E65" w:rsidP="00511425">
                  <w:pPr>
                    <w:widowControl w:val="0"/>
                    <w:tabs>
                      <w:tab w:val="left" w:pos="5940"/>
                    </w:tabs>
                    <w:autoSpaceDE w:val="0"/>
                    <w:autoSpaceDN w:val="0"/>
                    <w:adjustRightInd w:val="0"/>
                    <w:jc w:val="both"/>
                    <w:rPr>
                      <w:lang w:val="sq-AL"/>
                    </w:rPr>
                  </w:pPr>
                  <w:r w:rsidRPr="000E2083">
                    <w:rPr>
                      <w:lang w:val="sq-AL"/>
                    </w:rPr>
                    <w:t xml:space="preserve">6. </w:t>
                  </w:r>
                  <w:r w:rsidR="00511425" w:rsidRPr="000E2083">
                    <w:rPr>
                      <w:lang w:val="sr-Latn-CS"/>
                    </w:rPr>
                    <w:t xml:space="preserve">Članovi Komisije mogu biti razrešeni dužnosti za neodgovorne i neprofesionalne </w:t>
                  </w:r>
                  <w:r w:rsidR="00511425" w:rsidRPr="000E2083">
                    <w:rPr>
                      <w:lang w:val="sr-Latn-CS"/>
                    </w:rPr>
                    <w:lastRenderedPageBreak/>
                    <w:t>radnje.</w:t>
                  </w:r>
                </w:p>
                <w:p w:rsidR="00E57E65" w:rsidRPr="000E2083" w:rsidRDefault="00E57E65" w:rsidP="00A73DF2">
                  <w:pPr>
                    <w:widowControl w:val="0"/>
                    <w:tabs>
                      <w:tab w:val="left" w:pos="5940"/>
                    </w:tabs>
                    <w:autoSpaceDE w:val="0"/>
                    <w:autoSpaceDN w:val="0"/>
                    <w:adjustRightInd w:val="0"/>
                    <w:rPr>
                      <w:lang w:val="sq-AL"/>
                    </w:rPr>
                  </w:pPr>
                  <w:r w:rsidRPr="000E2083">
                    <w:rPr>
                      <w:lang w:val="sq-AL"/>
                    </w:rPr>
                    <w:t xml:space="preserve">                    </w:t>
                  </w:r>
                </w:p>
                <w:p w:rsidR="00146F31" w:rsidRPr="000E2083" w:rsidRDefault="00146F31" w:rsidP="00A73DF2">
                  <w:pPr>
                    <w:widowControl w:val="0"/>
                    <w:tabs>
                      <w:tab w:val="left" w:pos="5940"/>
                    </w:tabs>
                    <w:autoSpaceDE w:val="0"/>
                    <w:autoSpaceDN w:val="0"/>
                    <w:adjustRightInd w:val="0"/>
                    <w:jc w:val="center"/>
                    <w:rPr>
                      <w:b/>
                      <w:lang w:val="sq-AL"/>
                    </w:rPr>
                  </w:pPr>
                </w:p>
                <w:p w:rsidR="00E57E65" w:rsidRPr="000E2083" w:rsidRDefault="00E57E65" w:rsidP="00A73DF2">
                  <w:pPr>
                    <w:widowControl w:val="0"/>
                    <w:tabs>
                      <w:tab w:val="left" w:pos="5940"/>
                    </w:tabs>
                    <w:autoSpaceDE w:val="0"/>
                    <w:autoSpaceDN w:val="0"/>
                    <w:adjustRightInd w:val="0"/>
                    <w:jc w:val="center"/>
                    <w:rPr>
                      <w:b/>
                      <w:lang w:val="sq-AL"/>
                    </w:rPr>
                  </w:pPr>
                  <w:r w:rsidRPr="000E2083">
                    <w:rPr>
                      <w:b/>
                      <w:lang w:val="sq-AL"/>
                    </w:rPr>
                    <w:t>Član 7.</w:t>
                  </w:r>
                </w:p>
                <w:p w:rsidR="00E57E65" w:rsidRPr="000E2083" w:rsidRDefault="00E57E65" w:rsidP="00A73DF2">
                  <w:pPr>
                    <w:widowControl w:val="0"/>
                    <w:tabs>
                      <w:tab w:val="left" w:pos="5940"/>
                    </w:tabs>
                    <w:autoSpaceDE w:val="0"/>
                    <w:autoSpaceDN w:val="0"/>
                    <w:adjustRightInd w:val="0"/>
                    <w:jc w:val="center"/>
                    <w:rPr>
                      <w:b/>
                      <w:lang w:val="sq-AL"/>
                    </w:rPr>
                  </w:pPr>
                  <w:r w:rsidRPr="000E2083">
                    <w:rPr>
                      <w:b/>
                      <w:lang w:val="sq-AL"/>
                    </w:rPr>
                    <w:t>Kontrola za ispunjenje uslova i zahtevi za dodatnu dokumentaciju</w:t>
                  </w:r>
                </w:p>
                <w:p w:rsidR="00E57E65" w:rsidRPr="000E2083" w:rsidRDefault="00E57E65" w:rsidP="00A73DF2">
                  <w:pPr>
                    <w:widowControl w:val="0"/>
                    <w:tabs>
                      <w:tab w:val="left" w:pos="5940"/>
                    </w:tabs>
                    <w:autoSpaceDE w:val="0"/>
                    <w:autoSpaceDN w:val="0"/>
                    <w:adjustRightInd w:val="0"/>
                    <w:rPr>
                      <w:b/>
                      <w:lang w:val="sq-AL"/>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q-AL"/>
                    </w:rPr>
                    <w:t xml:space="preserve">1. Komisija u toku procedure ocenjivanja može da zatraži od prijavnika dodatne dokumentacije koja treba dostaviti u ronu ne više od pet (5) radnih </w:t>
                  </w:r>
                  <w:r w:rsidRPr="000E2083">
                    <w:rPr>
                      <w:lang w:val="sr-Latn-RS"/>
                    </w:rPr>
                    <w:t>dana.</w:t>
                  </w: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t xml:space="preserve">2. U toku razmatranje dostavljenu prejavu i dokumentaciju kao dokaz, Komisija sa ciljem njenih overovanja, može vršiti kontrolu za ispunjenje određene zahteve sa posebnim tehničkim uredbama.   </w:t>
                  </w:r>
                </w:p>
                <w:p w:rsidR="00E57E65" w:rsidRPr="000E2083" w:rsidRDefault="00E57E65" w:rsidP="00A73DF2">
                  <w:pPr>
                    <w:widowControl w:val="0"/>
                    <w:tabs>
                      <w:tab w:val="left" w:pos="5940"/>
                    </w:tabs>
                    <w:autoSpaceDE w:val="0"/>
                    <w:autoSpaceDN w:val="0"/>
                    <w:adjustRightInd w:val="0"/>
                    <w:rPr>
                      <w:b/>
                      <w:lang w:val="sq-AL"/>
                    </w:rPr>
                  </w:pPr>
                </w:p>
                <w:p w:rsidR="00E57E65" w:rsidRPr="000E2083" w:rsidRDefault="00E57E65" w:rsidP="00A73DF2">
                  <w:pPr>
                    <w:widowControl w:val="0"/>
                    <w:tabs>
                      <w:tab w:val="left" w:pos="5940"/>
                    </w:tabs>
                    <w:autoSpaceDE w:val="0"/>
                    <w:autoSpaceDN w:val="0"/>
                    <w:adjustRightInd w:val="0"/>
                    <w:jc w:val="center"/>
                    <w:rPr>
                      <w:b/>
                      <w:lang w:val="sq-AL"/>
                    </w:rPr>
                  </w:pPr>
                </w:p>
                <w:p w:rsidR="00E57E65" w:rsidRPr="000E2083" w:rsidRDefault="00E57E65" w:rsidP="00A73DF2">
                  <w:pPr>
                    <w:widowControl w:val="0"/>
                    <w:tabs>
                      <w:tab w:val="left" w:pos="5940"/>
                    </w:tabs>
                    <w:autoSpaceDE w:val="0"/>
                    <w:autoSpaceDN w:val="0"/>
                    <w:adjustRightInd w:val="0"/>
                    <w:jc w:val="center"/>
                    <w:rPr>
                      <w:b/>
                      <w:lang w:val="sq-AL"/>
                    </w:rPr>
                  </w:pPr>
                  <w:r w:rsidRPr="000E2083">
                    <w:rPr>
                      <w:b/>
                      <w:lang w:val="sq-AL"/>
                    </w:rPr>
                    <w:t>Član 8.</w:t>
                  </w:r>
                </w:p>
                <w:p w:rsidR="00E57E65" w:rsidRPr="000E2083" w:rsidRDefault="00E57E65" w:rsidP="00A73DF2">
                  <w:pPr>
                    <w:widowControl w:val="0"/>
                    <w:tabs>
                      <w:tab w:val="left" w:pos="5940"/>
                    </w:tabs>
                    <w:autoSpaceDE w:val="0"/>
                    <w:autoSpaceDN w:val="0"/>
                    <w:adjustRightInd w:val="0"/>
                    <w:jc w:val="center"/>
                    <w:rPr>
                      <w:b/>
                      <w:lang w:val="sq-AL"/>
                    </w:rPr>
                  </w:pPr>
                  <w:r w:rsidRPr="000E2083">
                    <w:rPr>
                      <w:b/>
                      <w:lang w:val="sq-AL"/>
                    </w:rPr>
                    <w:t>Verifikacija obima delovanja i imenovanja podnosilaca</w:t>
                  </w:r>
                </w:p>
                <w:p w:rsidR="00E57E65" w:rsidRPr="000E2083" w:rsidRDefault="00E57E65" w:rsidP="00A73DF2">
                  <w:pPr>
                    <w:widowControl w:val="0"/>
                    <w:tabs>
                      <w:tab w:val="left" w:pos="5940"/>
                    </w:tabs>
                    <w:autoSpaceDE w:val="0"/>
                    <w:autoSpaceDN w:val="0"/>
                    <w:adjustRightInd w:val="0"/>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1.</w:t>
                  </w:r>
                  <w:r w:rsidR="00146F31" w:rsidRPr="000E2083">
                    <w:rPr>
                      <w:lang w:val="sq-AL"/>
                    </w:rPr>
                    <w:t xml:space="preserve"> </w:t>
                  </w:r>
                  <w:r w:rsidRPr="000E2083">
                    <w:rPr>
                      <w:lang w:val="sq-AL"/>
                    </w:rPr>
                    <w:t xml:space="preserve">Kada podnosilac pod uverenjem za akreditacije dokaže imenovanje za obavljanje ocenjivanu usaglašenosti prema zahtevima posebnoj tehničoj uredbi, Komisija treba da </w:t>
                  </w:r>
                  <w:r w:rsidRPr="000E2083">
                    <w:rPr>
                      <w:lang w:val="sq-AL"/>
                    </w:rPr>
                    <w:lastRenderedPageBreak/>
                    <w:t xml:space="preserve">utvrdi važnosti uverenja za akreditaciju i oblasti delovanja aktivnosti akreditacije, koje su deo prijave za imenovanje. </w:t>
                  </w:r>
                </w:p>
                <w:p w:rsidR="00E57E65" w:rsidRPr="000E2083" w:rsidRDefault="00E57E65" w:rsidP="00A73DF2">
                  <w:pPr>
                    <w:widowControl w:val="0"/>
                    <w:tabs>
                      <w:tab w:val="left" w:pos="5940"/>
                    </w:tabs>
                    <w:autoSpaceDE w:val="0"/>
                    <w:autoSpaceDN w:val="0"/>
                    <w:adjustRightInd w:val="0"/>
                    <w:rPr>
                      <w:lang w:val="sq-AL"/>
                    </w:rPr>
                  </w:pPr>
                </w:p>
                <w:p w:rsidR="00E57E65" w:rsidRPr="000E2083" w:rsidRDefault="00E57E65" w:rsidP="00A73DF2">
                  <w:pPr>
                    <w:widowControl w:val="0"/>
                    <w:tabs>
                      <w:tab w:val="left" w:pos="5940"/>
                    </w:tabs>
                    <w:autoSpaceDE w:val="0"/>
                    <w:autoSpaceDN w:val="0"/>
                    <w:adjustRightInd w:val="0"/>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2. Ako je obim aktivnosti ocenjivanja usaglašenosti, koji su deo zahteva za izdavanje odobrenja , pokriveni su u celini ili delimično obim aktivnosti navedenih u sertifikat o akreditaciji iz stava 1. ovog člana smatra se da je podnosilac ispunjava uslove za odobrenje u svim oblastima aktivnosti navedenih u sertifikatu akreditacije.</w:t>
                  </w:r>
                </w:p>
                <w:p w:rsidR="00E57E65" w:rsidRPr="000E2083" w:rsidRDefault="00E57E65" w:rsidP="00A73DF2">
                  <w:pPr>
                    <w:widowControl w:val="0"/>
                    <w:tabs>
                      <w:tab w:val="left" w:pos="5940"/>
                    </w:tabs>
                    <w:autoSpaceDE w:val="0"/>
                    <w:autoSpaceDN w:val="0"/>
                    <w:adjustRightInd w:val="0"/>
                    <w:rPr>
                      <w:lang w:val="sq-AL"/>
                    </w:rPr>
                  </w:pPr>
                </w:p>
                <w:p w:rsidR="00E57E65" w:rsidRPr="000E2083" w:rsidRDefault="00E57E65" w:rsidP="00A73DF2">
                  <w:pPr>
                    <w:widowControl w:val="0"/>
                    <w:tabs>
                      <w:tab w:val="left" w:pos="5940"/>
                    </w:tabs>
                    <w:autoSpaceDE w:val="0"/>
                    <w:autoSpaceDN w:val="0"/>
                    <w:adjustRightInd w:val="0"/>
                    <w:rPr>
                      <w:b/>
                      <w:lang w:val="sq-AL"/>
                    </w:rPr>
                  </w:pPr>
                  <w:r w:rsidRPr="000E2083">
                    <w:rPr>
                      <w:b/>
                      <w:lang w:val="sq-AL"/>
                    </w:rPr>
                    <w:t xml:space="preserve">        </w:t>
                  </w:r>
                </w:p>
                <w:p w:rsidR="005A480D" w:rsidRPr="000E2083" w:rsidRDefault="005A480D"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b/>
                      <w:lang w:val="sq-AL"/>
                    </w:rPr>
                  </w:pPr>
                  <w:r w:rsidRPr="000E2083">
                    <w:rPr>
                      <w:lang w:val="sq-AL"/>
                    </w:rPr>
                    <w:t>3. Ako je obim aktivnosti ocenjivanja usaglašenosti, koji su deo zahteva za izdavanje ovlačenja nije u potpunosti pokrivena u okviru aktivnosti definisanih u uverenju za akreditacije, podnosilac je dužan da dostavi dodatnu dokumentaciju da dokaže moë u okviru aktivnosti koje nisu obuhva</w:t>
                  </w:r>
                  <w:r w:rsidRPr="000E2083">
                    <w:rPr>
                      <w:lang w:val="sr-Latn-RS"/>
                    </w:rPr>
                    <w:t>č</w:t>
                  </w:r>
                  <w:r w:rsidRPr="000E2083">
                    <w:rPr>
                      <w:lang w:val="sq-AL"/>
                    </w:rPr>
                    <w:t>ene uverenjem za akreditacije</w:t>
                  </w:r>
                  <w:r w:rsidRPr="000E2083">
                    <w:rPr>
                      <w:b/>
                      <w:lang w:val="sq-AL"/>
                    </w:rPr>
                    <w:t xml:space="preserve">.  </w:t>
                  </w:r>
                </w:p>
                <w:p w:rsidR="00E57E65" w:rsidRPr="000E2083" w:rsidRDefault="00E57E65" w:rsidP="00A73DF2">
                  <w:pPr>
                    <w:widowControl w:val="0"/>
                    <w:tabs>
                      <w:tab w:val="left" w:pos="5940"/>
                    </w:tabs>
                    <w:autoSpaceDE w:val="0"/>
                    <w:autoSpaceDN w:val="0"/>
                    <w:adjustRightInd w:val="0"/>
                    <w:rPr>
                      <w:b/>
                      <w:lang w:val="sq-AL"/>
                    </w:rPr>
                  </w:pPr>
                </w:p>
                <w:p w:rsidR="00E57E65" w:rsidRPr="000E2083" w:rsidRDefault="00E57E65" w:rsidP="00A73DF2">
                  <w:pPr>
                    <w:widowControl w:val="0"/>
                    <w:tabs>
                      <w:tab w:val="left" w:pos="5940"/>
                    </w:tabs>
                    <w:autoSpaceDE w:val="0"/>
                    <w:autoSpaceDN w:val="0"/>
                    <w:adjustRightInd w:val="0"/>
                    <w:rPr>
                      <w:b/>
                      <w:lang w:val="sq-AL"/>
                    </w:rPr>
                  </w:pPr>
                </w:p>
                <w:p w:rsidR="0039440C" w:rsidRPr="000E2083" w:rsidRDefault="0039440C"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4.  Ako se podnosilac ne dokazuje svoju </w:t>
                  </w:r>
                  <w:r w:rsidRPr="000E2083">
                    <w:rPr>
                      <w:lang w:val="sq-AL"/>
                    </w:rPr>
                    <w:lastRenderedPageBreak/>
                    <w:t>ovlaščenju za obavlanje procedure ocenjivanja usaglašenosti sa uverenjem akreditacije, ovu imenovanje podnosilac može dokazati ostalim prilagođanih daokumentacija kao</w:t>
                  </w:r>
                  <w:r w:rsidRPr="000E2083">
                    <w:t>: manuel i radne procedure, uverenja o traniranje osoblje za određenu oblast, list opreme i uverenje za njihovu validnu kalibraciju, kao i uverenje/i</w:t>
                  </w:r>
                  <w:r w:rsidRPr="000E2083">
                    <w:rPr>
                      <w:lang w:val="sr-Latn-RS"/>
                    </w:rPr>
                    <w:t>zveštaja o usaglašenosti ili izveštaja ispitivanja izdato u zadnjim šes mesecu.</w:t>
                  </w: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rPr>
                      <w:lang w:val="sr-Latn-RS"/>
                    </w:rPr>
                  </w:pPr>
                </w:p>
                <w:p w:rsidR="001B636E" w:rsidRPr="00183D28" w:rsidRDefault="00091B81" w:rsidP="00183D28">
                  <w:pPr>
                    <w:widowControl w:val="0"/>
                    <w:tabs>
                      <w:tab w:val="left" w:pos="5940"/>
                    </w:tabs>
                    <w:autoSpaceDE w:val="0"/>
                    <w:autoSpaceDN w:val="0"/>
                    <w:adjustRightInd w:val="0"/>
                    <w:jc w:val="both"/>
                    <w:rPr>
                      <w:lang w:val="sr-Latn-RS"/>
                    </w:rPr>
                  </w:pPr>
                  <w:r w:rsidRPr="00442C0A">
                    <w:rPr>
                      <w:lang w:val="sr-Latn-RS"/>
                    </w:rPr>
                    <w:t>5.</w:t>
                  </w:r>
                  <w:r w:rsidR="000D7669">
                    <w:t xml:space="preserve">   Tela za ocenjivajne usaglašenosti koja ne dokazuju sa sertifikatom akreditacije njihovu nadležnost da izvrše postupke ocenjivanja usaglašenosti prema tehnićkom propisu ili relevantnom zakonu prema stavu 3 i 4 ovog ćlana oni treba </w:t>
                  </w:r>
                  <w:r w:rsidR="00000B04">
                    <w:t xml:space="preserve">se akreditirati </w:t>
                  </w:r>
                  <w:r w:rsidR="000D7669" w:rsidRPr="000D7669">
                    <w:rPr>
                      <w:lang w:val="sr-Latn-RS"/>
                    </w:rPr>
                    <w:t>u skladu sa članom 1</w:t>
                  </w:r>
                  <w:r w:rsidR="000D7669">
                    <w:rPr>
                      <w:lang w:val="sr-Latn-RS"/>
                    </w:rPr>
                    <w:t>4</w:t>
                  </w:r>
                  <w:r w:rsidR="000D7669" w:rsidRPr="000D7669">
                    <w:rPr>
                      <w:lang w:val="sr-Latn-RS"/>
                    </w:rPr>
                    <w:t xml:space="preserve"> stav </w:t>
                  </w:r>
                  <w:r w:rsidR="000D7669">
                    <w:rPr>
                      <w:lang w:val="sr-Latn-RS"/>
                    </w:rPr>
                    <w:t>2</w:t>
                  </w:r>
                  <w:r w:rsidR="000D7669" w:rsidRPr="000D7669">
                    <w:rPr>
                      <w:lang w:val="sr-Latn-RS"/>
                    </w:rPr>
                    <w:t xml:space="preserve"> Zakona Br.06/L-041, o Tehničkim Zahtevima za Proizvode i Ocenjivanje Usaglašenosti</w:t>
                  </w:r>
                  <w:r w:rsidR="00183D28">
                    <w:rPr>
                      <w:lang w:val="sr-Latn-RS"/>
                    </w:rPr>
                    <w:t>.</w:t>
                  </w:r>
                </w:p>
                <w:p w:rsidR="001B636E" w:rsidRPr="000E2083" w:rsidRDefault="001B636E" w:rsidP="00183D28">
                  <w:pPr>
                    <w:widowControl w:val="0"/>
                    <w:tabs>
                      <w:tab w:val="left" w:pos="5940"/>
                    </w:tabs>
                    <w:autoSpaceDE w:val="0"/>
                    <w:autoSpaceDN w:val="0"/>
                    <w:adjustRightInd w:val="0"/>
                    <w:rPr>
                      <w:b/>
                      <w:lang w:val="sr-Latn-RS"/>
                    </w:rPr>
                  </w:pPr>
                  <w:bookmarkStart w:id="1" w:name="_GoBack"/>
                  <w:bookmarkEnd w:id="1"/>
                </w:p>
                <w:p w:rsidR="001B636E" w:rsidRDefault="001B636E" w:rsidP="0039440C">
                  <w:pPr>
                    <w:widowControl w:val="0"/>
                    <w:tabs>
                      <w:tab w:val="left" w:pos="5940"/>
                    </w:tabs>
                    <w:autoSpaceDE w:val="0"/>
                    <w:autoSpaceDN w:val="0"/>
                    <w:adjustRightInd w:val="0"/>
                    <w:rPr>
                      <w:b/>
                      <w:lang w:val="sr-Latn-RS"/>
                    </w:rPr>
                  </w:pPr>
                </w:p>
                <w:p w:rsidR="00E57E65" w:rsidRPr="000E2083" w:rsidRDefault="00E57E65" w:rsidP="00A73DF2">
                  <w:pPr>
                    <w:widowControl w:val="0"/>
                    <w:tabs>
                      <w:tab w:val="left" w:pos="5940"/>
                    </w:tabs>
                    <w:autoSpaceDE w:val="0"/>
                    <w:autoSpaceDN w:val="0"/>
                    <w:adjustRightInd w:val="0"/>
                    <w:jc w:val="center"/>
                    <w:rPr>
                      <w:b/>
                    </w:rPr>
                  </w:pPr>
                  <w:r w:rsidRPr="000E2083">
                    <w:rPr>
                      <w:b/>
                      <w:lang w:val="sr-Latn-RS"/>
                    </w:rPr>
                    <w:t xml:space="preserve">Član </w:t>
                  </w:r>
                  <w:r w:rsidRPr="000E2083">
                    <w:rPr>
                      <w:b/>
                      <w:lang w:val="sq-AL"/>
                    </w:rPr>
                    <w:t>9</w:t>
                  </w:r>
                  <w:r w:rsidRPr="000E2083">
                    <w:rPr>
                      <w:b/>
                      <w:lang w:val="sr-Latn-RS"/>
                    </w:rPr>
                    <w:t>.</w:t>
                  </w:r>
                </w:p>
                <w:p w:rsidR="00E57E65" w:rsidRPr="000E2083" w:rsidRDefault="00E57E65" w:rsidP="00A73DF2">
                  <w:pPr>
                    <w:widowControl w:val="0"/>
                    <w:tabs>
                      <w:tab w:val="left" w:pos="5940"/>
                    </w:tabs>
                    <w:autoSpaceDE w:val="0"/>
                    <w:autoSpaceDN w:val="0"/>
                    <w:adjustRightInd w:val="0"/>
                    <w:jc w:val="center"/>
                    <w:rPr>
                      <w:b/>
                    </w:rPr>
                  </w:pPr>
                  <w:r w:rsidRPr="000E2083">
                    <w:rPr>
                      <w:b/>
                    </w:rPr>
                    <w:t>Odluka za imenovanje</w:t>
                  </w:r>
                </w:p>
                <w:p w:rsidR="00E57E65" w:rsidRPr="000E2083" w:rsidRDefault="00E57E65" w:rsidP="00A73DF2">
                  <w:pPr>
                    <w:widowControl w:val="0"/>
                    <w:tabs>
                      <w:tab w:val="left" w:pos="5940"/>
                    </w:tabs>
                    <w:autoSpaceDE w:val="0"/>
                    <w:autoSpaceDN w:val="0"/>
                    <w:adjustRightInd w:val="0"/>
                    <w:rPr>
                      <w:b/>
                    </w:rPr>
                  </w:pPr>
                </w:p>
                <w:p w:rsidR="00E57E65" w:rsidRPr="000E2083" w:rsidRDefault="00E57E65" w:rsidP="00A73DF2">
                  <w:pPr>
                    <w:widowControl w:val="0"/>
                    <w:tabs>
                      <w:tab w:val="left" w:pos="5940"/>
                    </w:tabs>
                    <w:autoSpaceDE w:val="0"/>
                    <w:autoSpaceDN w:val="0"/>
                    <w:adjustRightInd w:val="0"/>
                    <w:jc w:val="both"/>
                  </w:pPr>
                  <w:r w:rsidRPr="000E2083">
                    <w:rPr>
                      <w:b/>
                    </w:rPr>
                    <w:t xml:space="preserve"> </w:t>
                  </w:r>
                  <w:r w:rsidRPr="000E2083">
                    <w:t xml:space="preserve">1. Komisija priprema izveštaj na osnovu procene zahteva za imenovanje podnosi </w:t>
                  </w:r>
                  <w:r w:rsidRPr="000E2083">
                    <w:lastRenderedPageBreak/>
                    <w:t>dokumentaciju i proverenih dokaza, kojim se utvrđuje da li je podnosilac ispunjava uslove za izdavanje imenovanja u skladu sa odgovarajućim tehničkim propisima ili odgovarajućim zakonom.</w:t>
                  </w:r>
                </w:p>
                <w:p w:rsidR="00E57E65" w:rsidRPr="000E2083" w:rsidRDefault="00E57E65" w:rsidP="00A73DF2">
                  <w:pPr>
                    <w:widowControl w:val="0"/>
                    <w:tabs>
                      <w:tab w:val="left" w:pos="5940"/>
                    </w:tabs>
                    <w:autoSpaceDE w:val="0"/>
                    <w:autoSpaceDN w:val="0"/>
                    <w:adjustRightInd w:val="0"/>
                    <w:jc w:val="both"/>
                  </w:pPr>
                </w:p>
                <w:p w:rsidR="00E57E65" w:rsidRPr="000E2083" w:rsidRDefault="00E57E65" w:rsidP="00A73DF2">
                  <w:pPr>
                    <w:widowControl w:val="0"/>
                    <w:tabs>
                      <w:tab w:val="left" w:pos="5940"/>
                    </w:tabs>
                    <w:autoSpaceDE w:val="0"/>
                    <w:autoSpaceDN w:val="0"/>
                    <w:adjustRightInd w:val="0"/>
                    <w:jc w:val="both"/>
                  </w:pPr>
                  <w:r w:rsidRPr="000E2083">
                    <w:t xml:space="preserve">2. Ukoliko Komisija utvrdi da podnosilac ispunjava uslove za imenovanje, onda preporučuje ministru nadležnog Ministarstva za puno imenovanje ili imenovanje za neke aktivnosti. Ukoliko Komisija utvrdi da podnosilac ne ispunjava uslove za imenovanje, tada predlaže da se podneti zahtev odbija. </w:t>
                  </w:r>
                </w:p>
                <w:p w:rsidR="00640548" w:rsidRPr="000E2083" w:rsidRDefault="00640548" w:rsidP="00A73DF2">
                  <w:pPr>
                    <w:widowControl w:val="0"/>
                    <w:tabs>
                      <w:tab w:val="left" w:pos="5940"/>
                    </w:tabs>
                    <w:autoSpaceDE w:val="0"/>
                    <w:autoSpaceDN w:val="0"/>
                    <w:adjustRightInd w:val="0"/>
                    <w:jc w:val="both"/>
                  </w:pPr>
                </w:p>
                <w:p w:rsidR="00E57E65" w:rsidRPr="000E2083" w:rsidRDefault="00E57E65" w:rsidP="00A73DF2">
                  <w:pPr>
                    <w:widowControl w:val="0"/>
                    <w:tabs>
                      <w:tab w:val="left" w:pos="5940"/>
                    </w:tabs>
                    <w:autoSpaceDE w:val="0"/>
                    <w:autoSpaceDN w:val="0"/>
                    <w:adjustRightInd w:val="0"/>
                    <w:jc w:val="both"/>
                    <w:rPr>
                      <w:b/>
                      <w:lang w:val="sq-AL"/>
                    </w:rPr>
                  </w:pPr>
                  <w:r w:rsidRPr="000E2083">
                    <w:t xml:space="preserve"> </w:t>
                  </w:r>
                  <w:r w:rsidRPr="000E2083">
                    <w:rPr>
                      <w:b/>
                    </w:rPr>
                    <w:t xml:space="preserve"> </w:t>
                  </w:r>
                  <w:r w:rsidRPr="000E2083">
                    <w:rPr>
                      <w:b/>
                      <w:lang w:val="sq-AL"/>
                    </w:rPr>
                    <w:t xml:space="preserve">  </w:t>
                  </w: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3. </w:t>
                  </w:r>
                  <w:r w:rsidRPr="000E2083">
                    <w:t xml:space="preserve">Za izdavanje preporuke iz stava 2. </w:t>
                  </w:r>
                  <w:proofErr w:type="gramStart"/>
                  <w:r w:rsidRPr="000E2083">
                    <w:t>ovog</w:t>
                  </w:r>
                  <w:proofErr w:type="gramEnd"/>
                  <w:r w:rsidRPr="000E2083">
                    <w:t xml:space="preserve"> člana, Komisija treba da obezbedi adekvatna opravdanja</w:t>
                  </w:r>
                  <w:r w:rsidRPr="000E2083">
                    <w:rPr>
                      <w:lang w:val="sq-AL"/>
                    </w:rPr>
                    <w:t>.</w:t>
                  </w: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4. Na osnovu preporuke iz stava 3. ovog člana, ministar nadležnog Ministarstva donosi odluku </w:t>
                  </w:r>
                  <w:r w:rsidRPr="000E2083">
                    <w:t>o imenovanju ili odbijanju aplikacije</w:t>
                  </w:r>
                  <w:r w:rsidRPr="000E2083">
                    <w:rPr>
                      <w:lang w:val="sq-AL"/>
                    </w:rPr>
                    <w:t>. Podnosilac mora biti obavešten o odluci i razlozima u slučaju potpune ili delimično odbijanje.</w:t>
                  </w:r>
                </w:p>
                <w:p w:rsidR="00E57E65" w:rsidRPr="000E2083" w:rsidRDefault="00E57E65" w:rsidP="00A73DF2">
                  <w:pPr>
                    <w:widowControl w:val="0"/>
                    <w:tabs>
                      <w:tab w:val="left" w:pos="5940"/>
                    </w:tabs>
                    <w:autoSpaceDE w:val="0"/>
                    <w:autoSpaceDN w:val="0"/>
                    <w:adjustRightInd w:val="0"/>
                    <w:rPr>
                      <w:lang w:val="sq-AL"/>
                    </w:rPr>
                  </w:pPr>
                </w:p>
                <w:p w:rsidR="00E57E65" w:rsidRPr="000E2083" w:rsidRDefault="00E57E65" w:rsidP="00A73DF2">
                  <w:pPr>
                    <w:widowControl w:val="0"/>
                    <w:tabs>
                      <w:tab w:val="left" w:pos="5940"/>
                    </w:tabs>
                    <w:autoSpaceDE w:val="0"/>
                    <w:autoSpaceDN w:val="0"/>
                    <w:adjustRightInd w:val="0"/>
                    <w:rPr>
                      <w:lang w:val="sq-AL"/>
                    </w:rPr>
                  </w:pPr>
                </w:p>
                <w:p w:rsidR="00E57E65" w:rsidRPr="000E2083" w:rsidRDefault="00E57E65" w:rsidP="00A73DF2">
                  <w:pPr>
                    <w:widowControl w:val="0"/>
                    <w:tabs>
                      <w:tab w:val="left" w:pos="5940"/>
                    </w:tabs>
                    <w:autoSpaceDE w:val="0"/>
                    <w:autoSpaceDN w:val="0"/>
                    <w:adjustRightInd w:val="0"/>
                    <w:rPr>
                      <w:b/>
                      <w:lang w:val="sq-AL"/>
                    </w:rPr>
                  </w:pPr>
                  <w:r w:rsidRPr="000E2083">
                    <w:rPr>
                      <w:b/>
                      <w:lang w:val="sq-AL"/>
                    </w:rPr>
                    <w:lastRenderedPageBreak/>
                    <w:t xml:space="preserve">                       Član 10.</w:t>
                  </w:r>
                </w:p>
                <w:p w:rsidR="00E57E65" w:rsidRPr="000E2083" w:rsidRDefault="00E57E65" w:rsidP="00A73DF2">
                  <w:pPr>
                    <w:widowControl w:val="0"/>
                    <w:tabs>
                      <w:tab w:val="left" w:pos="5940"/>
                    </w:tabs>
                    <w:autoSpaceDE w:val="0"/>
                    <w:autoSpaceDN w:val="0"/>
                    <w:adjustRightInd w:val="0"/>
                    <w:rPr>
                      <w:b/>
                      <w:lang w:val="sq-AL"/>
                    </w:rPr>
                  </w:pPr>
                  <w:r w:rsidRPr="000E2083">
                    <w:rPr>
                      <w:b/>
                      <w:lang w:val="sq-AL"/>
                    </w:rPr>
                    <w:t xml:space="preserve">                Sadržina odluke </w:t>
                  </w:r>
                </w:p>
                <w:p w:rsidR="00E57E65" w:rsidRPr="000E2083" w:rsidRDefault="00E57E65" w:rsidP="00A73DF2">
                  <w:pPr>
                    <w:widowControl w:val="0"/>
                    <w:tabs>
                      <w:tab w:val="left" w:pos="5940"/>
                    </w:tabs>
                    <w:autoSpaceDE w:val="0"/>
                    <w:autoSpaceDN w:val="0"/>
                    <w:adjustRightInd w:val="0"/>
                    <w:rPr>
                      <w:b/>
                      <w:lang w:val="sq-AL"/>
                    </w:rPr>
                  </w:pPr>
                </w:p>
                <w:p w:rsidR="00E57E65" w:rsidRPr="000E2083" w:rsidRDefault="00E57E65" w:rsidP="00A73DF2">
                  <w:pPr>
                    <w:widowControl w:val="0"/>
                    <w:tabs>
                      <w:tab w:val="left" w:pos="5940"/>
                    </w:tabs>
                    <w:autoSpaceDE w:val="0"/>
                    <w:autoSpaceDN w:val="0"/>
                    <w:adjustRightInd w:val="0"/>
                    <w:jc w:val="both"/>
                  </w:pPr>
                  <w:r w:rsidRPr="000E2083">
                    <w:rPr>
                      <w:lang w:val="sq-AL"/>
                    </w:rPr>
                    <w:t>1.Odluka za imenovanje prema člana 9. tog Administrativnog Uputstva, posebno sadrži</w:t>
                  </w:r>
                  <w:r w:rsidRPr="000E2083">
                    <w:t>:</w:t>
                  </w:r>
                </w:p>
                <w:p w:rsidR="00E57E65" w:rsidRPr="000E2083" w:rsidRDefault="00E57E65" w:rsidP="00A73DF2">
                  <w:pPr>
                    <w:widowControl w:val="0"/>
                    <w:tabs>
                      <w:tab w:val="left" w:pos="5940"/>
                    </w:tabs>
                    <w:autoSpaceDE w:val="0"/>
                    <w:autoSpaceDN w:val="0"/>
                    <w:adjustRightInd w:val="0"/>
                    <w:jc w:val="both"/>
                  </w:pPr>
                </w:p>
                <w:p w:rsidR="00E57E65" w:rsidRPr="000E2083" w:rsidRDefault="00E57E65" w:rsidP="00A73DF2">
                  <w:pPr>
                    <w:widowControl w:val="0"/>
                    <w:tabs>
                      <w:tab w:val="left" w:pos="5940"/>
                    </w:tabs>
                    <w:autoSpaceDE w:val="0"/>
                    <w:autoSpaceDN w:val="0"/>
                    <w:adjustRightInd w:val="0"/>
                    <w:jc w:val="both"/>
                  </w:pPr>
                </w:p>
                <w:p w:rsidR="00E57E65" w:rsidRPr="000E2083" w:rsidRDefault="00E57E65" w:rsidP="00A73DF2">
                  <w:pPr>
                    <w:widowControl w:val="0"/>
                    <w:tabs>
                      <w:tab w:val="left" w:pos="5940"/>
                    </w:tabs>
                    <w:autoSpaceDE w:val="0"/>
                    <w:autoSpaceDN w:val="0"/>
                    <w:adjustRightInd w:val="0"/>
                    <w:jc w:val="both"/>
                    <w:rPr>
                      <w:lang w:val="sq-AL"/>
                    </w:rPr>
                  </w:pPr>
                  <w:r w:rsidRPr="000E2083">
                    <w:t>1.1.</w:t>
                  </w:r>
                  <w:r w:rsidRPr="000E2083">
                    <w:rPr>
                      <w:lang w:val="sq-AL"/>
                    </w:rPr>
                    <w:t xml:space="preserve"> Ime i poslovni broj registrovano u Agenciju za Registracije Biznisa na Kosovu, kao i adresa sedište nadležno telo za ocenjivanje usaglašenosti;</w:t>
                  </w: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1.2. </w:t>
                  </w:r>
                  <w:r w:rsidRPr="000E2083">
                    <w:t>Jedinstveni identifikacioni broj imenovanog tela izdat u skladu sa članom 11 ovog Administrativnog Uputstva</w:t>
                  </w:r>
                  <w:r w:rsidRPr="000E2083">
                    <w:rPr>
                      <w:lang w:val="sq-AL"/>
                    </w:rPr>
                    <w:t xml:space="preserve">;  </w:t>
                  </w: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   </w:t>
                  </w:r>
                </w:p>
                <w:p w:rsidR="00E57E65" w:rsidRPr="000E2083" w:rsidRDefault="00E57E65" w:rsidP="00A73DF2">
                  <w:pPr>
                    <w:widowControl w:val="0"/>
                    <w:tabs>
                      <w:tab w:val="left" w:pos="5940"/>
                    </w:tabs>
                    <w:autoSpaceDE w:val="0"/>
                    <w:autoSpaceDN w:val="0"/>
                    <w:adjustRightInd w:val="0"/>
                    <w:jc w:val="both"/>
                  </w:pPr>
                  <w:r w:rsidRPr="000E2083">
                    <w:rPr>
                      <w:lang w:val="sq-AL"/>
                    </w:rPr>
                    <w:t xml:space="preserve">1.3. </w:t>
                  </w:r>
                  <w:r w:rsidRPr="000E2083">
                    <w:t>Naziv odgovarajućeg tehničkog propisa ili zakona na osnovu kojeg se donosi odluka o imenovanju;</w:t>
                  </w: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1.4. Vrstu </w:t>
                  </w:r>
                  <w:r w:rsidRPr="000E2083">
                    <w:t xml:space="preserve">modula ili modula za ocenjivanje usaglašenosti </w:t>
                  </w:r>
                  <w:r w:rsidRPr="000E2083">
                    <w:rPr>
                      <w:lang w:val="sq-AL"/>
                    </w:rPr>
                    <w:t>i proizvoda kao i neke druge  neophodne informacije u cilju taćnije identifikacije proizvoda za koji se donosi odluka za imenovanje;</w:t>
                  </w:r>
                </w:p>
                <w:p w:rsidR="00E57E65" w:rsidRPr="000E2083" w:rsidRDefault="00E57E65" w:rsidP="00A73DF2">
                  <w:pPr>
                    <w:widowControl w:val="0"/>
                    <w:tabs>
                      <w:tab w:val="left" w:pos="5940"/>
                    </w:tabs>
                    <w:autoSpaceDE w:val="0"/>
                    <w:autoSpaceDN w:val="0"/>
                    <w:adjustRightInd w:val="0"/>
                    <w:jc w:val="both"/>
                    <w:rPr>
                      <w:lang w:val="sq-AL"/>
                    </w:rPr>
                  </w:pPr>
                </w:p>
                <w:p w:rsidR="00D30997" w:rsidRPr="000E2083" w:rsidRDefault="00D30997"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lastRenderedPageBreak/>
                    <w:t>1.5. Detaljan opis obima imenovanja;</w:t>
                  </w: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1.6. Maksimalne cene navedenih usluga, u slućajevima kada se primenjuju;</w:t>
                  </w: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1.7. Ime i lični broj imenovanog lica za potpisivanje dokumenacije o usaglašenosti;</w:t>
                  </w: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1.8. Spisak podugovornika i njihovih aktivnosti, u slućajevima kada se primenjuje;</w:t>
                  </w: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1.9. Rok važenja imenovanja.</w:t>
                  </w:r>
                </w:p>
                <w:p w:rsidR="00E57E65" w:rsidRPr="000E2083" w:rsidRDefault="00E57E65" w:rsidP="00A73DF2">
                  <w:pPr>
                    <w:widowControl w:val="0"/>
                    <w:tabs>
                      <w:tab w:val="left" w:pos="5940"/>
                    </w:tabs>
                    <w:autoSpaceDE w:val="0"/>
                    <w:autoSpaceDN w:val="0"/>
                    <w:adjustRightInd w:val="0"/>
                    <w:rPr>
                      <w:lang w:val="sq-AL"/>
                    </w:rPr>
                  </w:pPr>
                </w:p>
                <w:p w:rsidR="00E57E65" w:rsidRPr="000E2083" w:rsidRDefault="00E57E65" w:rsidP="00A73DF2">
                  <w:pPr>
                    <w:widowControl w:val="0"/>
                    <w:tabs>
                      <w:tab w:val="left" w:pos="5940"/>
                    </w:tabs>
                    <w:autoSpaceDE w:val="0"/>
                    <w:autoSpaceDN w:val="0"/>
                    <w:adjustRightInd w:val="0"/>
                    <w:jc w:val="center"/>
                    <w:rPr>
                      <w:b/>
                      <w:lang w:val="sq-AL"/>
                    </w:rPr>
                  </w:pPr>
                  <w:r w:rsidRPr="000E2083">
                    <w:rPr>
                      <w:b/>
                      <w:lang w:val="sq-AL"/>
                    </w:rPr>
                    <w:t>Član 11.</w:t>
                  </w:r>
                </w:p>
                <w:p w:rsidR="00E57E65" w:rsidRPr="000E2083" w:rsidRDefault="00E57E65" w:rsidP="00A73DF2">
                  <w:pPr>
                    <w:widowControl w:val="0"/>
                    <w:tabs>
                      <w:tab w:val="left" w:pos="5940"/>
                    </w:tabs>
                    <w:autoSpaceDE w:val="0"/>
                    <w:autoSpaceDN w:val="0"/>
                    <w:adjustRightInd w:val="0"/>
                    <w:jc w:val="center"/>
                    <w:rPr>
                      <w:b/>
                      <w:lang w:val="sq-AL"/>
                    </w:rPr>
                  </w:pPr>
                  <w:r w:rsidRPr="000E2083">
                    <w:rPr>
                      <w:b/>
                      <w:lang w:val="sq-AL"/>
                    </w:rPr>
                    <w:t>Registracija rešenja i jedinstveni broj referencije</w:t>
                  </w:r>
                </w:p>
                <w:p w:rsidR="00E57E65" w:rsidRPr="000E2083" w:rsidRDefault="00E57E65" w:rsidP="00A73DF2">
                  <w:pPr>
                    <w:widowControl w:val="0"/>
                    <w:tabs>
                      <w:tab w:val="left" w:pos="5940"/>
                    </w:tabs>
                    <w:autoSpaceDE w:val="0"/>
                    <w:autoSpaceDN w:val="0"/>
                    <w:adjustRightInd w:val="0"/>
                    <w:rPr>
                      <w:lang w:val="sq-AL"/>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q-AL"/>
                    </w:rPr>
                    <w:t xml:space="preserve">1. Nadležno Ministarstvo dostavlja Odluku </w:t>
                  </w:r>
                  <w:r w:rsidRPr="000E2083">
                    <w:t>o registraciji za imenovanje ministarstvu nadležnom za poslove trgovine i industrije koji vodi registar imenovanih</w:t>
                  </w:r>
                  <w:r w:rsidRPr="000E2083">
                    <w:rPr>
                      <w:lang w:val="sq-AL"/>
                    </w:rPr>
                    <w:t xml:space="preserve"> tela </w:t>
                  </w:r>
                  <w:r w:rsidRPr="000E2083">
                    <w:t>(u daljem tekstu: Registar) u skladu sa članom 29 stav 1 tačka 1.3 Zakona 06 / L-041 </w:t>
                  </w:r>
                  <w:r w:rsidRPr="000E2083">
                    <w:rPr>
                      <w:lang w:val="sr-Latn-RS"/>
                    </w:rPr>
                    <w:t xml:space="preserve">o Tehničkim Zahtevima za Proizvode i Ocenjivanje Usaglašenosti </w:t>
                  </w:r>
                  <w:r w:rsidRPr="000E2083">
                    <w:t>i akata usvojenih shodno ovom zakonu.</w:t>
                  </w:r>
                </w:p>
                <w:p w:rsidR="00D30997" w:rsidRPr="000E2083" w:rsidRDefault="00D30997" w:rsidP="00A73DF2">
                  <w:pPr>
                    <w:widowControl w:val="0"/>
                    <w:tabs>
                      <w:tab w:val="left" w:pos="5940"/>
                    </w:tabs>
                    <w:autoSpaceDE w:val="0"/>
                    <w:autoSpaceDN w:val="0"/>
                    <w:adjustRightInd w:val="0"/>
                    <w:jc w:val="both"/>
                    <w:rPr>
                      <w:lang w:val="sr-Latn-RS"/>
                    </w:rPr>
                  </w:pPr>
                </w:p>
                <w:p w:rsidR="00D30997" w:rsidRPr="000E2083" w:rsidRDefault="00D30997" w:rsidP="00A73DF2">
                  <w:pPr>
                    <w:widowControl w:val="0"/>
                    <w:tabs>
                      <w:tab w:val="left" w:pos="5940"/>
                    </w:tabs>
                    <w:autoSpaceDE w:val="0"/>
                    <w:autoSpaceDN w:val="0"/>
                    <w:adjustRightInd w:val="0"/>
                    <w:jc w:val="both"/>
                    <w:rPr>
                      <w:lang w:val="sr-Latn-RS"/>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t xml:space="preserve">2. </w:t>
                  </w:r>
                  <w:r w:rsidRPr="000E2083">
                    <w:t xml:space="preserve">Ministarstvo nadležno za trgovinu i industriju izdaje jedinstveni referentni broj za svako </w:t>
                  </w:r>
                  <w:r w:rsidRPr="000E2083">
                    <w:rPr>
                      <w:lang w:val="sr-Latn-RS"/>
                    </w:rPr>
                    <w:t xml:space="preserve">imenovano telo. Ovaj broj če biti saopšten Komisiji i nadležnom ministarstvu, </w:t>
                  </w:r>
                  <w:r w:rsidRPr="000E2083">
                    <w:t>kao i samom imenovanom telu</w:t>
                  </w:r>
                  <w:r w:rsidRPr="000E2083">
                    <w:rPr>
                      <w:lang w:val="sr-Latn-RS"/>
                    </w:rPr>
                    <w:t>. Ovaj broj treba koristiti u svim budućim prepisima koji se odnose na to telo.</w:t>
                  </w: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rPr>
                      <w:lang w:val="sr-Latn-RS"/>
                    </w:rPr>
                  </w:pPr>
                  <w:r w:rsidRPr="000E2083">
                    <w:rPr>
                      <w:lang w:val="sr-Latn-RS"/>
                    </w:rPr>
                    <w:t xml:space="preserve">               </w:t>
                  </w:r>
                </w:p>
                <w:p w:rsidR="00E57E65" w:rsidRPr="000E2083" w:rsidRDefault="00E57E65" w:rsidP="00A73DF2">
                  <w:pPr>
                    <w:widowControl w:val="0"/>
                    <w:tabs>
                      <w:tab w:val="left" w:pos="5940"/>
                    </w:tabs>
                    <w:autoSpaceDE w:val="0"/>
                    <w:autoSpaceDN w:val="0"/>
                    <w:adjustRightInd w:val="0"/>
                    <w:jc w:val="center"/>
                    <w:rPr>
                      <w:b/>
                      <w:lang w:val="sr-Latn-RS"/>
                    </w:rPr>
                  </w:pPr>
                  <w:r w:rsidRPr="000E2083">
                    <w:rPr>
                      <w:b/>
                      <w:lang w:val="sr-Latn-RS"/>
                    </w:rPr>
                    <w:t xml:space="preserve">Član </w:t>
                  </w:r>
                  <w:r w:rsidRPr="000E2083">
                    <w:rPr>
                      <w:b/>
                      <w:lang w:val="sq-AL"/>
                    </w:rPr>
                    <w:t>12</w:t>
                  </w:r>
                  <w:r w:rsidRPr="000E2083">
                    <w:rPr>
                      <w:b/>
                      <w:lang w:val="sr-Latn-RS"/>
                    </w:rPr>
                    <w:t>.</w:t>
                  </w:r>
                </w:p>
                <w:p w:rsidR="00E57E65" w:rsidRPr="000E2083" w:rsidRDefault="00E57E65" w:rsidP="00A73DF2">
                  <w:pPr>
                    <w:widowControl w:val="0"/>
                    <w:tabs>
                      <w:tab w:val="left" w:pos="5940"/>
                    </w:tabs>
                    <w:autoSpaceDE w:val="0"/>
                    <w:autoSpaceDN w:val="0"/>
                    <w:adjustRightInd w:val="0"/>
                    <w:jc w:val="center"/>
                    <w:rPr>
                      <w:b/>
                      <w:lang w:val="sr-Latn-RS"/>
                    </w:rPr>
                  </w:pPr>
                  <w:r w:rsidRPr="000E2083">
                    <w:rPr>
                      <w:b/>
                      <w:lang w:val="sr-Latn-RS"/>
                    </w:rPr>
                    <w:t>Opertativne obaveze imenovanih tela</w:t>
                  </w:r>
                </w:p>
                <w:p w:rsidR="00E57E65" w:rsidRPr="000E2083" w:rsidRDefault="00E57E65" w:rsidP="00A73DF2">
                  <w:pPr>
                    <w:widowControl w:val="0"/>
                    <w:tabs>
                      <w:tab w:val="left" w:pos="5940"/>
                    </w:tabs>
                    <w:autoSpaceDE w:val="0"/>
                    <w:autoSpaceDN w:val="0"/>
                    <w:adjustRightInd w:val="0"/>
                    <w:rPr>
                      <w:b/>
                      <w:lang w:val="sr-Latn-RS"/>
                    </w:rPr>
                  </w:pPr>
                </w:p>
                <w:p w:rsidR="00E57E65" w:rsidRPr="000E2083" w:rsidRDefault="00E57E65" w:rsidP="00A73DF2">
                  <w:pPr>
                    <w:widowControl w:val="0"/>
                    <w:tabs>
                      <w:tab w:val="left" w:pos="5940"/>
                    </w:tabs>
                    <w:autoSpaceDE w:val="0"/>
                    <w:autoSpaceDN w:val="0"/>
                    <w:adjustRightInd w:val="0"/>
                    <w:jc w:val="both"/>
                    <w:rPr>
                      <w:b/>
                      <w:lang w:val="sr-Latn-RS"/>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t>1. Imenovano telo je obavezan da neprekidno završiti aktivnosti u skladu sa zahtevima odluke za imenovanje i određene tehničke uredbe</w:t>
                  </w:r>
                  <w:r w:rsidR="004424F2" w:rsidRPr="000E2083">
                    <w:rPr>
                      <w:lang w:val="sr-Latn-RS"/>
                    </w:rPr>
                    <w:t xml:space="preserve"> ili</w:t>
                  </w:r>
                  <w:r w:rsidR="004424F2" w:rsidRPr="000E2083">
                    <w:t xml:space="preserve"> relevantnom Zakonu</w:t>
                  </w:r>
                  <w:r w:rsidRPr="000E2083">
                    <w:rPr>
                      <w:lang w:val="sr-Latn-RS"/>
                    </w:rPr>
                    <w:t>.</w:t>
                  </w:r>
                </w:p>
                <w:p w:rsidR="00E57E65" w:rsidRPr="000E2083" w:rsidRDefault="00E57E65" w:rsidP="00A73DF2">
                  <w:pPr>
                    <w:widowControl w:val="0"/>
                    <w:tabs>
                      <w:tab w:val="left" w:pos="5940"/>
                    </w:tabs>
                    <w:autoSpaceDE w:val="0"/>
                    <w:autoSpaceDN w:val="0"/>
                    <w:adjustRightInd w:val="0"/>
                    <w:jc w:val="both"/>
                    <w:rPr>
                      <w:lang w:val="sr-Latn-RS"/>
                    </w:rPr>
                  </w:pPr>
                </w:p>
                <w:p w:rsidR="00B057C3" w:rsidRPr="000E2083" w:rsidRDefault="00B057C3" w:rsidP="00A73DF2">
                  <w:pPr>
                    <w:widowControl w:val="0"/>
                    <w:tabs>
                      <w:tab w:val="left" w:pos="5940"/>
                    </w:tabs>
                    <w:autoSpaceDE w:val="0"/>
                    <w:autoSpaceDN w:val="0"/>
                    <w:adjustRightInd w:val="0"/>
                    <w:jc w:val="both"/>
                    <w:rPr>
                      <w:lang w:val="sr-Latn-RS"/>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2. Osim ako je drugačije propisano zakonom, nadležni organ mora da:</w:t>
                  </w: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2.1. da obavlja aktivnosti ocenjivanja usaglašenosti u srazmerna, izbegavaju</w:t>
                  </w:r>
                  <w:r w:rsidRPr="000E2083">
                    <w:rPr>
                      <w:lang w:val="sr-Latn-RS"/>
                    </w:rPr>
                    <w:t>č</w:t>
                  </w:r>
                  <w:r w:rsidRPr="000E2083">
                    <w:rPr>
                      <w:lang w:val="sq-AL"/>
                    </w:rPr>
                    <w:t xml:space="preserve">i nepotrebno opterečenje za </w:t>
                  </w:r>
                  <w:r w:rsidR="004424F2" w:rsidRPr="000E2083">
                    <w:t>proizvođača</w:t>
                  </w:r>
                  <w:r w:rsidRPr="000E2083">
                    <w:rPr>
                      <w:lang w:val="sq-AL"/>
                    </w:rPr>
                    <w:t>;</w:t>
                  </w:r>
                </w:p>
                <w:p w:rsidR="00E57E65" w:rsidRPr="000E2083" w:rsidRDefault="00E57E65" w:rsidP="00A73DF2">
                  <w:pPr>
                    <w:widowControl w:val="0"/>
                    <w:tabs>
                      <w:tab w:val="left" w:pos="5940"/>
                    </w:tabs>
                    <w:autoSpaceDE w:val="0"/>
                    <w:autoSpaceDN w:val="0"/>
                    <w:adjustRightInd w:val="0"/>
                    <w:jc w:val="both"/>
                    <w:rPr>
                      <w:lang w:val="sq-AL"/>
                    </w:rPr>
                  </w:pPr>
                </w:p>
                <w:p w:rsidR="004424F2" w:rsidRPr="000E2083" w:rsidRDefault="004424F2"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2.2. da obavlja aktivnosti uzimajuči u obzir veličinu preduzeća, sektor u kome posluje, njenu strukturu, stepen složenosti tehnologije za navedeni proizvod i masu ili serijski prirodu proizvodnog procesa. Na ovaj način, svakako, trebalo bi da bude poštovan i stepen rigoroziteta i nivoa zaštite usklađenosti proizvoda sa odredbama relevantnih tehničkih propisa;</w:t>
                  </w:r>
                </w:p>
                <w:p w:rsidR="00E57E65" w:rsidRPr="000E2083" w:rsidRDefault="00E57E65" w:rsidP="00A73DF2">
                  <w:pPr>
                    <w:widowControl w:val="0"/>
                    <w:tabs>
                      <w:tab w:val="left" w:pos="5940"/>
                    </w:tabs>
                    <w:autoSpaceDE w:val="0"/>
                    <w:autoSpaceDN w:val="0"/>
                    <w:adjustRightInd w:val="0"/>
                    <w:rPr>
                      <w:lang w:val="sq-AL"/>
                    </w:rPr>
                  </w:pPr>
                </w:p>
                <w:p w:rsidR="00E57E65" w:rsidRPr="000E2083" w:rsidRDefault="00E57E65" w:rsidP="00A73DF2">
                  <w:pPr>
                    <w:widowControl w:val="0"/>
                    <w:tabs>
                      <w:tab w:val="left" w:pos="5940"/>
                    </w:tabs>
                    <w:autoSpaceDE w:val="0"/>
                    <w:autoSpaceDN w:val="0"/>
                    <w:adjustRightInd w:val="0"/>
                    <w:rPr>
                      <w:lang w:val="sq-AL"/>
                    </w:rPr>
                  </w:pPr>
                </w:p>
                <w:p w:rsidR="00E57E65" w:rsidRPr="000E2083" w:rsidRDefault="00E57E65" w:rsidP="00A73DF2">
                  <w:pPr>
                    <w:widowControl w:val="0"/>
                    <w:tabs>
                      <w:tab w:val="left" w:pos="5940"/>
                    </w:tabs>
                    <w:autoSpaceDE w:val="0"/>
                    <w:autoSpaceDN w:val="0"/>
                    <w:adjustRightInd w:val="0"/>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 2.3. </w:t>
                  </w:r>
                  <w:r w:rsidRPr="000E2083">
                    <w:t>kada utvrdi da proizvođač ne ispunjava uslove navedene u relevantnim tehničkim propisima ili relevantnom zakonu</w:t>
                  </w:r>
                  <w:r w:rsidRPr="000E2083">
                    <w:rPr>
                      <w:lang w:val="sq-AL"/>
                    </w:rPr>
                    <w:t xml:space="preserve">, </w:t>
                  </w:r>
                  <w:r w:rsidRPr="000E2083">
                    <w:t>odgovarajuće usklađene ili ekvivalentne standarde, ili tehničke specifikacije, zahteva od proizvođača da preduzme odgovarajuće korektivne mere i ne izdaje sertifikat o usaglašenosti</w:t>
                  </w:r>
                  <w:r w:rsidRPr="000E2083">
                    <w:rPr>
                      <w:lang w:val="sq-AL"/>
                    </w:rPr>
                    <w:t>;</w:t>
                  </w:r>
                </w:p>
                <w:p w:rsidR="00E57E65" w:rsidRPr="000E2083" w:rsidRDefault="00E57E65" w:rsidP="00A73DF2">
                  <w:pPr>
                    <w:widowControl w:val="0"/>
                    <w:tabs>
                      <w:tab w:val="left" w:pos="5940"/>
                    </w:tabs>
                    <w:autoSpaceDE w:val="0"/>
                    <w:autoSpaceDN w:val="0"/>
                    <w:adjustRightInd w:val="0"/>
                    <w:rPr>
                      <w:lang w:val="sq-AL"/>
                    </w:rPr>
                  </w:pPr>
                </w:p>
                <w:p w:rsidR="004424F2" w:rsidRPr="000E2083" w:rsidRDefault="004424F2"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2.4. kada se tokom pračenja usklađenosti nakon izdavanja uverenje o usaglašenosti, smatra da je proizvod više nije u skladu, on če zahtevati od proizvođaća da preduzme </w:t>
                  </w:r>
                  <w:r w:rsidRPr="000E2083">
                    <w:rPr>
                      <w:lang w:val="sq-AL"/>
                    </w:rPr>
                    <w:lastRenderedPageBreak/>
                    <w:t>odgovarajuče korektivne mere i da obustavi ili povuče potvrdu o usklađenosti ako je to potrebno;</w:t>
                  </w:r>
                </w:p>
                <w:p w:rsidR="00E57E65" w:rsidRPr="000E2083" w:rsidRDefault="00E57E65" w:rsidP="00A73DF2">
                  <w:pPr>
                    <w:widowControl w:val="0"/>
                    <w:tabs>
                      <w:tab w:val="left" w:pos="5940"/>
                    </w:tabs>
                    <w:autoSpaceDE w:val="0"/>
                    <w:autoSpaceDN w:val="0"/>
                    <w:adjustRightInd w:val="0"/>
                    <w:rPr>
                      <w:lang w:val="sq-AL"/>
                    </w:rPr>
                  </w:pPr>
                </w:p>
                <w:p w:rsidR="00B057C3" w:rsidRPr="000E2083" w:rsidRDefault="00B057C3"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2.5. kada korektivne mere nisu preduzete ili nemaju željeni efekat nadležni organ če ograničiti, obustavi ili povuče potvrdu o usklađenosti, prema potrebe.</w:t>
                  </w:r>
                </w:p>
                <w:p w:rsidR="00E57E65" w:rsidRPr="000E2083" w:rsidRDefault="00E57E65" w:rsidP="00A73DF2">
                  <w:pPr>
                    <w:widowControl w:val="0"/>
                    <w:tabs>
                      <w:tab w:val="left" w:pos="5940"/>
                    </w:tabs>
                    <w:autoSpaceDE w:val="0"/>
                    <w:autoSpaceDN w:val="0"/>
                    <w:adjustRightInd w:val="0"/>
                    <w:jc w:val="both"/>
                    <w:rPr>
                      <w:lang w:val="sq-AL"/>
                    </w:rPr>
                  </w:pPr>
                </w:p>
                <w:p w:rsidR="00B057C3" w:rsidRPr="000E2083" w:rsidRDefault="00B057C3"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pPr>
                  <w:r w:rsidRPr="000E2083">
                    <w:t>2.</w:t>
                  </w:r>
                  <w:r w:rsidR="00B057C3" w:rsidRPr="000E2083">
                    <w:t xml:space="preserve"> </w:t>
                  </w:r>
                  <w:r w:rsidRPr="000E2083">
                    <w:t>Imenovano telo mora imati dokumentovan postupak za žalbu za razmatranje svojih odluka iz stava 2 tačka 2.3 i 2.4 ovog člana. Nakon razmatranja prvobitne odluke, preispitana odluka imenovanog tela je konačna. Protiv ove odluke može se pokrenuti upravni spor u nadležnom sudu.</w:t>
                  </w:r>
                </w:p>
                <w:p w:rsidR="00B057C3" w:rsidRPr="000E2083" w:rsidRDefault="00B057C3" w:rsidP="00A73DF2">
                  <w:pPr>
                    <w:widowControl w:val="0"/>
                    <w:tabs>
                      <w:tab w:val="left" w:pos="5940"/>
                    </w:tabs>
                    <w:autoSpaceDE w:val="0"/>
                    <w:autoSpaceDN w:val="0"/>
                    <w:adjustRightInd w:val="0"/>
                    <w:jc w:val="both"/>
                  </w:pPr>
                </w:p>
                <w:p w:rsidR="00B057C3" w:rsidRPr="000E2083" w:rsidRDefault="00B057C3" w:rsidP="00A73DF2">
                  <w:pPr>
                    <w:widowControl w:val="0"/>
                    <w:tabs>
                      <w:tab w:val="left" w:pos="5940"/>
                    </w:tabs>
                    <w:autoSpaceDE w:val="0"/>
                    <w:autoSpaceDN w:val="0"/>
                    <w:adjustRightInd w:val="0"/>
                    <w:jc w:val="both"/>
                  </w:pPr>
                </w:p>
                <w:p w:rsidR="00B057C3" w:rsidRPr="000E2083" w:rsidRDefault="00B057C3" w:rsidP="00A73DF2">
                  <w:pPr>
                    <w:widowControl w:val="0"/>
                    <w:tabs>
                      <w:tab w:val="left" w:pos="5940"/>
                    </w:tabs>
                    <w:autoSpaceDE w:val="0"/>
                    <w:autoSpaceDN w:val="0"/>
                    <w:adjustRightInd w:val="0"/>
                    <w:jc w:val="both"/>
                  </w:pPr>
                </w:p>
                <w:p w:rsidR="00E57E65" w:rsidRPr="000E2083" w:rsidRDefault="00E57E65" w:rsidP="00A73DF2">
                  <w:pPr>
                    <w:widowControl w:val="0"/>
                    <w:tabs>
                      <w:tab w:val="left" w:pos="5940"/>
                    </w:tabs>
                    <w:autoSpaceDE w:val="0"/>
                    <w:autoSpaceDN w:val="0"/>
                    <w:adjustRightInd w:val="0"/>
                    <w:jc w:val="both"/>
                  </w:pPr>
                  <w:r w:rsidRPr="000E2083">
                    <w:t>4. Imenovano telo obaveštava Ministarstvo o svim primljenim pritužbama i načinu rešavanja te žalbe.</w:t>
                  </w:r>
                </w:p>
                <w:p w:rsidR="00E57E65" w:rsidRPr="000E2083" w:rsidRDefault="00E57E65" w:rsidP="00A73DF2">
                  <w:pPr>
                    <w:widowControl w:val="0"/>
                    <w:tabs>
                      <w:tab w:val="left" w:pos="5940"/>
                    </w:tabs>
                    <w:autoSpaceDE w:val="0"/>
                    <w:autoSpaceDN w:val="0"/>
                    <w:adjustRightInd w:val="0"/>
                    <w:rPr>
                      <w:lang w:val="sq-AL"/>
                    </w:rPr>
                  </w:pPr>
                </w:p>
                <w:p w:rsidR="00E57E65" w:rsidRPr="000E2083" w:rsidRDefault="00E57E65" w:rsidP="00A73DF2">
                  <w:pPr>
                    <w:widowControl w:val="0"/>
                    <w:tabs>
                      <w:tab w:val="left" w:pos="5940"/>
                    </w:tabs>
                    <w:autoSpaceDE w:val="0"/>
                    <w:autoSpaceDN w:val="0"/>
                    <w:adjustRightInd w:val="0"/>
                    <w:rPr>
                      <w:lang w:val="sq-AL"/>
                    </w:rPr>
                  </w:pPr>
                </w:p>
                <w:p w:rsidR="00E57E65" w:rsidRPr="000E2083" w:rsidRDefault="00E57E65" w:rsidP="00A73DF2">
                  <w:pPr>
                    <w:widowControl w:val="0"/>
                    <w:tabs>
                      <w:tab w:val="left" w:pos="5940"/>
                    </w:tabs>
                    <w:autoSpaceDE w:val="0"/>
                    <w:autoSpaceDN w:val="0"/>
                    <w:adjustRightInd w:val="0"/>
                    <w:jc w:val="center"/>
                    <w:rPr>
                      <w:b/>
                      <w:lang w:val="sq-AL"/>
                    </w:rPr>
                  </w:pPr>
                  <w:r w:rsidRPr="000E2083">
                    <w:rPr>
                      <w:b/>
                      <w:lang w:val="sq-AL"/>
                    </w:rPr>
                    <w:t xml:space="preserve">Član </w:t>
                  </w:r>
                  <w:r w:rsidRPr="000E2083">
                    <w:rPr>
                      <w:rFonts w:eastAsia="Calibri"/>
                      <w:b/>
                      <w:lang w:val="sq-AL"/>
                    </w:rPr>
                    <w:t>13</w:t>
                  </w:r>
                  <w:r w:rsidRPr="000E2083">
                    <w:rPr>
                      <w:b/>
                      <w:lang w:val="sq-AL"/>
                    </w:rPr>
                    <w:t>.</w:t>
                  </w:r>
                </w:p>
                <w:p w:rsidR="00E57E65" w:rsidRPr="000E2083" w:rsidRDefault="00E57E65" w:rsidP="00A73DF2">
                  <w:pPr>
                    <w:widowControl w:val="0"/>
                    <w:tabs>
                      <w:tab w:val="left" w:pos="5940"/>
                    </w:tabs>
                    <w:autoSpaceDE w:val="0"/>
                    <w:autoSpaceDN w:val="0"/>
                    <w:adjustRightInd w:val="0"/>
                    <w:rPr>
                      <w:b/>
                      <w:lang w:val="sq-AL"/>
                    </w:rPr>
                  </w:pPr>
                  <w:r w:rsidRPr="000E2083">
                    <w:rPr>
                      <w:b/>
                      <w:lang w:val="sq-AL"/>
                    </w:rPr>
                    <w:t>Obaveze za informacije od imenovanih tela</w:t>
                  </w:r>
                </w:p>
                <w:p w:rsidR="004424F2" w:rsidRPr="000E2083" w:rsidRDefault="004424F2"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1. Nadležni organ na zahtev nadležnog ministarstva, u roku od tri (3) radnih dana od dana prijema zahteva, dostavlja potrebne informacije i podatke koji se odnose na aktivnosti za koje je ovlašćen, posebno za utvr</w:t>
                  </w:r>
                  <w:r w:rsidRPr="000E2083">
                    <w:rPr>
                      <w:lang w:val="sr-Latn-RS"/>
                    </w:rPr>
                    <w:t>đ</w:t>
                  </w:r>
                  <w:r w:rsidRPr="000E2083">
                    <w:rPr>
                      <w:lang w:val="sq-AL"/>
                    </w:rPr>
                    <w:t>enje sve procedure za procenu usaglašenosti za koje je ovlašćen.</w:t>
                  </w: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2.  Ako se nije drugačije naznačeno u relevantnim tehničkim propisima</w:t>
                  </w:r>
                  <w:r w:rsidR="004424F2" w:rsidRPr="000E2083">
                    <w:rPr>
                      <w:lang w:val="sr-Latn-RS"/>
                    </w:rPr>
                    <w:t xml:space="preserve"> ili</w:t>
                  </w:r>
                  <w:r w:rsidR="004424F2" w:rsidRPr="000E2083">
                    <w:t xml:space="preserve"> relevantnom Zakonu</w:t>
                  </w:r>
                  <w:r w:rsidRPr="000E2083">
                    <w:rPr>
                      <w:lang w:val="sq-AL"/>
                    </w:rPr>
                    <w:t xml:space="preserve">, </w:t>
                  </w:r>
                  <w:r w:rsidR="004424F2" w:rsidRPr="000E2083">
                    <w:rPr>
                      <w:lang w:val="sq-AL"/>
                    </w:rPr>
                    <w:t xml:space="preserve">imenovano telo </w:t>
                  </w:r>
                  <w:r w:rsidRPr="000E2083">
                    <w:rPr>
                      <w:lang w:val="sq-AL"/>
                    </w:rPr>
                    <w:t xml:space="preserve">mora da obavesti nadležno ministarstvo za: </w:t>
                  </w:r>
                </w:p>
                <w:p w:rsidR="00E57E65" w:rsidRPr="000E2083" w:rsidRDefault="00E57E65" w:rsidP="00A73DF2">
                  <w:pPr>
                    <w:widowControl w:val="0"/>
                    <w:tabs>
                      <w:tab w:val="left" w:pos="5940"/>
                    </w:tabs>
                    <w:autoSpaceDE w:val="0"/>
                    <w:autoSpaceDN w:val="0"/>
                    <w:adjustRightInd w:val="0"/>
                    <w:ind w:left="240"/>
                    <w:jc w:val="both"/>
                    <w:rPr>
                      <w:lang w:val="sq-AL"/>
                    </w:rPr>
                  </w:pPr>
                </w:p>
                <w:p w:rsidR="00E57E65" w:rsidRPr="000E2083" w:rsidRDefault="00E57E65" w:rsidP="00A73DF2">
                  <w:pPr>
                    <w:widowControl w:val="0"/>
                    <w:tabs>
                      <w:tab w:val="left" w:pos="5940"/>
                    </w:tabs>
                    <w:autoSpaceDE w:val="0"/>
                    <w:autoSpaceDN w:val="0"/>
                    <w:adjustRightInd w:val="0"/>
                    <w:ind w:left="240"/>
                    <w:jc w:val="both"/>
                    <w:rPr>
                      <w:lang w:val="sq-AL"/>
                    </w:rPr>
                  </w:pPr>
                  <w:r w:rsidRPr="000E2083">
                    <w:rPr>
                      <w:lang w:val="sq-AL"/>
                    </w:rPr>
                    <w:t>2.1. svako odbijanje, ograničenje, ili povlačenje uverenja;</w:t>
                  </w:r>
                </w:p>
                <w:p w:rsidR="00E57E65" w:rsidRPr="000E2083" w:rsidRDefault="00E57E65" w:rsidP="00A73DF2">
                  <w:pPr>
                    <w:widowControl w:val="0"/>
                    <w:tabs>
                      <w:tab w:val="left" w:pos="5940"/>
                    </w:tabs>
                    <w:autoSpaceDE w:val="0"/>
                    <w:autoSpaceDN w:val="0"/>
                    <w:adjustRightInd w:val="0"/>
                    <w:ind w:left="240"/>
                    <w:jc w:val="both"/>
                    <w:rPr>
                      <w:lang w:val="sq-AL"/>
                    </w:rPr>
                  </w:pPr>
                </w:p>
                <w:p w:rsidR="00E57E65" w:rsidRPr="000E2083" w:rsidRDefault="00E57E65" w:rsidP="00A73DF2">
                  <w:pPr>
                    <w:widowControl w:val="0"/>
                    <w:tabs>
                      <w:tab w:val="left" w:pos="5940"/>
                    </w:tabs>
                    <w:autoSpaceDE w:val="0"/>
                    <w:autoSpaceDN w:val="0"/>
                    <w:adjustRightInd w:val="0"/>
                    <w:ind w:left="240"/>
                    <w:jc w:val="both"/>
                    <w:rPr>
                      <w:lang w:val="sq-AL"/>
                    </w:rPr>
                  </w:pPr>
                  <w:r w:rsidRPr="000E2083">
                    <w:rPr>
                      <w:lang w:val="sq-AL"/>
                    </w:rPr>
                    <w:t>2.2 svako okolnosti koje utiče na obima i uslove njegovog imenovanja;</w:t>
                  </w:r>
                </w:p>
                <w:p w:rsidR="00E57E65" w:rsidRPr="000E2083" w:rsidRDefault="00E57E65" w:rsidP="00A73DF2">
                  <w:pPr>
                    <w:widowControl w:val="0"/>
                    <w:tabs>
                      <w:tab w:val="left" w:pos="5940"/>
                    </w:tabs>
                    <w:autoSpaceDE w:val="0"/>
                    <w:autoSpaceDN w:val="0"/>
                    <w:adjustRightInd w:val="0"/>
                    <w:ind w:left="240"/>
                    <w:jc w:val="both"/>
                    <w:rPr>
                      <w:lang w:val="sq-AL"/>
                    </w:rPr>
                  </w:pPr>
                </w:p>
                <w:p w:rsidR="00E57E65" w:rsidRPr="000E2083" w:rsidRDefault="00E57E65" w:rsidP="00A73DF2">
                  <w:pPr>
                    <w:widowControl w:val="0"/>
                    <w:tabs>
                      <w:tab w:val="left" w:pos="5940"/>
                    </w:tabs>
                    <w:autoSpaceDE w:val="0"/>
                    <w:autoSpaceDN w:val="0"/>
                    <w:adjustRightInd w:val="0"/>
                    <w:ind w:left="240"/>
                    <w:jc w:val="both"/>
                    <w:rPr>
                      <w:lang w:val="sq-AL"/>
                    </w:rPr>
                  </w:pPr>
                  <w:r w:rsidRPr="000E2083">
                    <w:rPr>
                      <w:lang w:val="sq-AL"/>
                    </w:rPr>
                    <w:t>2.3. Svaki zahtev za informacijama koje su primljene od strane organa za nadzor nad tržištem u vezi sa aktivnostima procene usaglašenosti;</w:t>
                  </w:r>
                </w:p>
                <w:p w:rsidR="00E57E65" w:rsidRPr="000E2083" w:rsidRDefault="00E57E65" w:rsidP="00A73DF2">
                  <w:pPr>
                    <w:widowControl w:val="0"/>
                    <w:tabs>
                      <w:tab w:val="left" w:pos="5940"/>
                    </w:tabs>
                    <w:autoSpaceDE w:val="0"/>
                    <w:autoSpaceDN w:val="0"/>
                    <w:adjustRightInd w:val="0"/>
                    <w:ind w:left="240"/>
                    <w:jc w:val="both"/>
                    <w:rPr>
                      <w:lang w:val="sq-AL"/>
                    </w:rPr>
                  </w:pPr>
                </w:p>
                <w:p w:rsidR="00E57E65" w:rsidRPr="000E2083" w:rsidRDefault="00E57E65" w:rsidP="00A73DF2">
                  <w:pPr>
                    <w:widowControl w:val="0"/>
                    <w:tabs>
                      <w:tab w:val="left" w:pos="5940"/>
                    </w:tabs>
                    <w:autoSpaceDE w:val="0"/>
                    <w:autoSpaceDN w:val="0"/>
                    <w:adjustRightInd w:val="0"/>
                    <w:ind w:left="240"/>
                    <w:jc w:val="both"/>
                    <w:rPr>
                      <w:lang w:val="sq-AL"/>
                    </w:rPr>
                  </w:pPr>
                  <w:r w:rsidRPr="000E2083">
                    <w:rPr>
                      <w:lang w:val="sq-AL"/>
                    </w:rPr>
                    <w:t xml:space="preserve">2.4. aktivnosti ocenjivanja usaglašenosti vrši u okviru svojih imenovanja i bilo koji </w:t>
                  </w:r>
                  <w:r w:rsidRPr="000E2083">
                    <w:rPr>
                      <w:lang w:val="sq-AL"/>
                    </w:rPr>
                    <w:lastRenderedPageBreak/>
                    <w:t>drugi ponašanja, uključujući prekograničnih aktivnosti i kooperacije, na zahtjev nadležnog ministarstva.</w:t>
                  </w:r>
                </w:p>
                <w:p w:rsidR="00E57E65" w:rsidRPr="000E2083" w:rsidRDefault="00E57E65" w:rsidP="00A73DF2">
                  <w:pPr>
                    <w:widowControl w:val="0"/>
                    <w:tabs>
                      <w:tab w:val="left" w:pos="5940"/>
                    </w:tabs>
                    <w:autoSpaceDE w:val="0"/>
                    <w:autoSpaceDN w:val="0"/>
                    <w:adjustRightInd w:val="0"/>
                    <w:ind w:left="240"/>
                    <w:jc w:val="both"/>
                    <w:rPr>
                      <w:lang w:val="sq-AL"/>
                    </w:rPr>
                  </w:pPr>
                </w:p>
                <w:p w:rsidR="00E57E65" w:rsidRPr="000E2083" w:rsidRDefault="00E57E65" w:rsidP="00A73DF2">
                  <w:pPr>
                    <w:widowControl w:val="0"/>
                    <w:tabs>
                      <w:tab w:val="left" w:pos="5940"/>
                    </w:tabs>
                    <w:autoSpaceDE w:val="0"/>
                    <w:autoSpaceDN w:val="0"/>
                    <w:adjustRightInd w:val="0"/>
                    <w:ind w:left="240"/>
                    <w:jc w:val="both"/>
                    <w:rPr>
                      <w:lang w:val="sq-AL"/>
                    </w:rPr>
                  </w:pPr>
                </w:p>
                <w:p w:rsidR="00E57E65" w:rsidRPr="000E2083" w:rsidRDefault="00E57E65" w:rsidP="00A73DF2">
                  <w:pPr>
                    <w:widowControl w:val="0"/>
                    <w:tabs>
                      <w:tab w:val="left" w:pos="5940"/>
                    </w:tabs>
                    <w:autoSpaceDE w:val="0"/>
                    <w:autoSpaceDN w:val="0"/>
                    <w:adjustRightInd w:val="0"/>
                    <w:ind w:left="24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3. </w:t>
                  </w:r>
                  <w:r w:rsidR="004424F2" w:rsidRPr="000E2083">
                    <w:t>Imenovano</w:t>
                  </w:r>
                  <w:r w:rsidRPr="000E2083">
                    <w:rPr>
                      <w:lang w:val="sq-AL"/>
                    </w:rPr>
                    <w:t xml:space="preserve"> telo </w:t>
                  </w:r>
                  <w:r w:rsidRPr="000E2083">
                    <w:rPr>
                      <w:lang w:val="sr-Latn-RS"/>
                    </w:rPr>
                    <w:t>č</w:t>
                  </w:r>
                  <w:r w:rsidRPr="000E2083">
                    <w:rPr>
                      <w:lang w:val="sq-AL"/>
                    </w:rPr>
                    <w:t>e obezbediti relevantne informacije u pisanoj formi negativnih rezultata ocenjivanja usaglašenosti, dok su pozitivni rezultati ocjenjivanja usklašenosti na zahtev drugih organa ovlašćenih po istoj tehničkim propisom ili istog zakona i koji obavlja slične poslove ocenjivanja usaglašenosti za iste proizvode.</w:t>
                  </w:r>
                </w:p>
                <w:p w:rsidR="00E57E65" w:rsidRPr="000E2083" w:rsidRDefault="00E57E65" w:rsidP="00A73DF2">
                  <w:pPr>
                    <w:widowControl w:val="0"/>
                    <w:tabs>
                      <w:tab w:val="left" w:pos="5940"/>
                    </w:tabs>
                    <w:autoSpaceDE w:val="0"/>
                    <w:autoSpaceDN w:val="0"/>
                    <w:adjustRightInd w:val="0"/>
                    <w:ind w:left="24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4. U slučaja kada </w:t>
                  </w:r>
                  <w:r w:rsidR="004424F2" w:rsidRPr="000E2083">
                    <w:rPr>
                      <w:lang w:val="sq-AL"/>
                    </w:rPr>
                    <w:t xml:space="preserve">proizvođač </w:t>
                  </w:r>
                  <w:r w:rsidRPr="000E2083">
                    <w:rPr>
                      <w:lang w:val="sq-AL"/>
                    </w:rPr>
                    <w:t>prekida procedure za ocenivanje usklašenosti sa ovlašćenom ili kada se ne odgovaraju zahtevima ovlačenog telo, on če odmah obavastiti pismenom ostalih nadležnih tela i nadležnu Ministarstvu.</w:t>
                  </w:r>
                </w:p>
                <w:p w:rsidR="00E57E65" w:rsidRPr="000E2083" w:rsidRDefault="00E57E65" w:rsidP="00A73DF2">
                  <w:pPr>
                    <w:widowControl w:val="0"/>
                    <w:tabs>
                      <w:tab w:val="left" w:pos="5940"/>
                    </w:tabs>
                    <w:autoSpaceDE w:val="0"/>
                    <w:autoSpaceDN w:val="0"/>
                    <w:adjustRightInd w:val="0"/>
                    <w:ind w:left="24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5. Proizvođač nema pravo da promeni imenovano telo nakon početka postupka ocenjivanja usaglašenosti proizvoda. Nijedno drugo imenovano telo nema pravo na </w:t>
                  </w:r>
                  <w:r w:rsidRPr="000E2083">
                    <w:rPr>
                      <w:lang w:val="sq-AL"/>
                    </w:rPr>
                    <w:lastRenderedPageBreak/>
                    <w:t>postupke ocenjivanja usaglašenosti koje su ranije započete sa imenovanim telom.</w:t>
                  </w:r>
                </w:p>
                <w:p w:rsidR="00E57E65" w:rsidRPr="000E2083" w:rsidRDefault="00E57E65" w:rsidP="00A73DF2">
                  <w:pPr>
                    <w:widowControl w:val="0"/>
                    <w:tabs>
                      <w:tab w:val="left" w:pos="5940"/>
                    </w:tabs>
                    <w:autoSpaceDE w:val="0"/>
                    <w:autoSpaceDN w:val="0"/>
                    <w:adjustRightInd w:val="0"/>
                    <w:ind w:left="240"/>
                    <w:rPr>
                      <w:b/>
                      <w:lang w:val="sq-AL"/>
                    </w:rPr>
                  </w:pPr>
                  <w:r w:rsidRPr="000E2083">
                    <w:rPr>
                      <w:b/>
                      <w:lang w:val="sq-AL"/>
                    </w:rPr>
                    <w:t xml:space="preserve">                    </w:t>
                  </w:r>
                </w:p>
                <w:p w:rsidR="00E57E65" w:rsidRPr="000E2083" w:rsidRDefault="00E57E65" w:rsidP="00A73DF2">
                  <w:pPr>
                    <w:widowControl w:val="0"/>
                    <w:tabs>
                      <w:tab w:val="left" w:pos="5940"/>
                    </w:tabs>
                    <w:autoSpaceDE w:val="0"/>
                    <w:autoSpaceDN w:val="0"/>
                    <w:adjustRightInd w:val="0"/>
                    <w:ind w:left="240"/>
                    <w:rPr>
                      <w:b/>
                      <w:lang w:val="sq-AL"/>
                    </w:rPr>
                  </w:pPr>
                  <w:r w:rsidRPr="000E2083">
                    <w:rPr>
                      <w:b/>
                      <w:lang w:val="sq-AL"/>
                    </w:rPr>
                    <w:t xml:space="preserve">                      </w:t>
                  </w:r>
                </w:p>
                <w:p w:rsidR="005D725B" w:rsidRPr="000E2083" w:rsidRDefault="005D725B" w:rsidP="00A73DF2">
                  <w:pPr>
                    <w:widowControl w:val="0"/>
                    <w:tabs>
                      <w:tab w:val="left" w:pos="5940"/>
                    </w:tabs>
                    <w:autoSpaceDE w:val="0"/>
                    <w:autoSpaceDN w:val="0"/>
                    <w:adjustRightInd w:val="0"/>
                    <w:ind w:left="240"/>
                    <w:jc w:val="center"/>
                    <w:rPr>
                      <w:b/>
                      <w:lang w:val="sq-AL"/>
                    </w:rPr>
                  </w:pPr>
                </w:p>
                <w:p w:rsidR="00E57E65" w:rsidRPr="000E2083" w:rsidRDefault="00E57E65" w:rsidP="00A73DF2">
                  <w:pPr>
                    <w:widowControl w:val="0"/>
                    <w:tabs>
                      <w:tab w:val="left" w:pos="5940"/>
                    </w:tabs>
                    <w:autoSpaceDE w:val="0"/>
                    <w:autoSpaceDN w:val="0"/>
                    <w:adjustRightInd w:val="0"/>
                    <w:ind w:left="240"/>
                    <w:jc w:val="center"/>
                    <w:rPr>
                      <w:b/>
                      <w:lang w:val="sq-AL"/>
                    </w:rPr>
                  </w:pPr>
                  <w:r w:rsidRPr="000E2083">
                    <w:rPr>
                      <w:b/>
                      <w:lang w:val="sq-AL"/>
                    </w:rPr>
                    <w:t xml:space="preserve">Član </w:t>
                  </w:r>
                  <w:r w:rsidRPr="000E2083">
                    <w:rPr>
                      <w:rFonts w:eastAsia="Calibri"/>
                      <w:b/>
                      <w:lang w:val="sq-AL"/>
                    </w:rPr>
                    <w:t>14</w:t>
                  </w:r>
                  <w:r w:rsidRPr="000E2083">
                    <w:rPr>
                      <w:b/>
                      <w:lang w:val="sq-AL"/>
                    </w:rPr>
                    <w:t>.</w:t>
                  </w:r>
                </w:p>
                <w:p w:rsidR="00E57E65" w:rsidRPr="000E2083" w:rsidRDefault="00E57E65" w:rsidP="00A73DF2">
                  <w:pPr>
                    <w:widowControl w:val="0"/>
                    <w:tabs>
                      <w:tab w:val="left" w:pos="5940"/>
                    </w:tabs>
                    <w:autoSpaceDE w:val="0"/>
                    <w:autoSpaceDN w:val="0"/>
                    <w:adjustRightInd w:val="0"/>
                    <w:ind w:left="240"/>
                    <w:jc w:val="center"/>
                    <w:rPr>
                      <w:b/>
                      <w:lang w:val="sq-AL"/>
                    </w:rPr>
                  </w:pPr>
                  <w:r w:rsidRPr="000E2083">
                    <w:rPr>
                      <w:b/>
                      <w:lang w:val="sq-AL"/>
                    </w:rPr>
                    <w:t>Posmatranje imenovanog tela i promena imenovanja</w:t>
                  </w:r>
                  <w:r w:rsidRPr="000E2083">
                    <w:rPr>
                      <w:lang w:val="sq-AL"/>
                    </w:rPr>
                    <w:t xml:space="preserve">            </w:t>
                  </w:r>
                </w:p>
                <w:p w:rsidR="00E57E65" w:rsidRPr="000E2083" w:rsidRDefault="00E57E65" w:rsidP="00A73DF2">
                  <w:pPr>
                    <w:widowControl w:val="0"/>
                    <w:tabs>
                      <w:tab w:val="left" w:pos="5940"/>
                    </w:tabs>
                    <w:autoSpaceDE w:val="0"/>
                    <w:autoSpaceDN w:val="0"/>
                    <w:adjustRightInd w:val="0"/>
                    <w:ind w:left="240"/>
                    <w:jc w:val="both"/>
                    <w:rPr>
                      <w:lang w:val="sq-AL"/>
                    </w:rPr>
                  </w:pPr>
                  <w:r w:rsidRPr="000E2083">
                    <w:rPr>
                      <w:lang w:val="sq-AL"/>
                    </w:rPr>
                    <w:t xml:space="preserve">                  </w:t>
                  </w: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1. Odgovarajuča jedinica u okviru nadležnog ministarstva obezbeđuje redovno pračenje nadležnim oganima prema relevantnim tehničkim propisima</w:t>
                  </w:r>
                  <w:r w:rsidR="004424F2" w:rsidRPr="000E2083">
                    <w:rPr>
                      <w:lang w:val="sq-AL"/>
                    </w:rPr>
                    <w:t xml:space="preserve"> </w:t>
                  </w:r>
                  <w:r w:rsidR="00912275" w:rsidRPr="000E2083">
                    <w:t>relevantnom Zakonu</w:t>
                  </w:r>
                  <w:r w:rsidRPr="000E2083">
                    <w:rPr>
                      <w:lang w:val="sq-AL"/>
                    </w:rPr>
                    <w:t>.</w:t>
                  </w:r>
                </w:p>
                <w:p w:rsidR="00E57E65" w:rsidRPr="000E2083" w:rsidRDefault="00E57E65" w:rsidP="00A73DF2">
                  <w:pPr>
                    <w:widowControl w:val="0"/>
                    <w:tabs>
                      <w:tab w:val="left" w:pos="5940"/>
                    </w:tabs>
                    <w:autoSpaceDE w:val="0"/>
                    <w:autoSpaceDN w:val="0"/>
                    <w:adjustRightInd w:val="0"/>
                    <w:ind w:left="240"/>
                    <w:jc w:val="both"/>
                    <w:rPr>
                      <w:lang w:val="sq-AL"/>
                    </w:rPr>
                  </w:pPr>
                  <w:r w:rsidRPr="000E2083">
                    <w:rPr>
                      <w:lang w:val="sq-AL"/>
                    </w:rPr>
                    <w:t xml:space="preserve">  </w:t>
                  </w: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2. Kada se odgovarajuča jedinica u okviru nadležnog ministarstva za slučajeve  kada ona sumlja, smatra ili je obaveštena da je  ovlašćeno telo na osnovu člana </w:t>
                  </w:r>
                  <w:r w:rsidRPr="000E2083">
                    <w:rPr>
                      <w:rFonts w:eastAsia="Calibri"/>
                      <w:lang w:val="sq-AL"/>
                    </w:rPr>
                    <w:t>8</w:t>
                  </w:r>
                  <w:r w:rsidRPr="000E2083">
                    <w:rPr>
                      <w:lang w:val="sq-AL"/>
                    </w:rPr>
                    <w:t xml:space="preserve">, stav 3 i 4 ovog Administrativnog Uputstva, nije nastavila da ispunjava zahteve svojih imenovanja ili ne uspeva da ispuni svojih obaveza prema članu </w:t>
                  </w:r>
                  <w:r w:rsidRPr="000E2083">
                    <w:rPr>
                      <w:rFonts w:eastAsia="Calibri"/>
                      <w:lang w:val="sq-AL"/>
                    </w:rPr>
                    <w:t>12</w:t>
                  </w:r>
                  <w:r w:rsidRPr="000E2083">
                    <w:rPr>
                      <w:lang w:val="sq-AL"/>
                    </w:rPr>
                    <w:t xml:space="preserve"> i </w:t>
                  </w:r>
                  <w:r w:rsidRPr="000E2083">
                    <w:rPr>
                      <w:rFonts w:eastAsia="Calibri"/>
                      <w:lang w:val="sq-AL"/>
                    </w:rPr>
                    <w:t>13</w:t>
                  </w:r>
                  <w:r w:rsidRPr="000E2083">
                    <w:rPr>
                      <w:lang w:val="sq-AL"/>
                    </w:rPr>
                    <w:t xml:space="preserve"> ovog postupka, tada određena jedinica če se konsultovati sa Komisijom koja če verifikovati ispunjenje uslova.</w:t>
                  </w:r>
                </w:p>
                <w:p w:rsidR="00E57E65" w:rsidRPr="000E2083" w:rsidRDefault="00E57E65" w:rsidP="00A73DF2">
                  <w:pPr>
                    <w:widowControl w:val="0"/>
                    <w:tabs>
                      <w:tab w:val="left" w:pos="5940"/>
                    </w:tabs>
                    <w:autoSpaceDE w:val="0"/>
                    <w:autoSpaceDN w:val="0"/>
                    <w:adjustRightInd w:val="0"/>
                    <w:ind w:left="24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3. U slučaja kada telo je ovlašćeno za </w:t>
                  </w:r>
                  <w:r w:rsidRPr="000E2083">
                    <w:rPr>
                      <w:lang w:val="sq-AL"/>
                    </w:rPr>
                    <w:lastRenderedPageBreak/>
                    <w:t xml:space="preserve">ocenjivanje usaglašenosti iz člana </w:t>
                  </w:r>
                  <w:r w:rsidRPr="000E2083">
                    <w:rPr>
                      <w:rFonts w:eastAsia="Calibri"/>
                      <w:lang w:val="sq-AL"/>
                    </w:rPr>
                    <w:t>8</w:t>
                  </w:r>
                  <w:r w:rsidRPr="000E2083">
                    <w:rPr>
                      <w:lang w:val="sq-AL"/>
                    </w:rPr>
                    <w:t xml:space="preserve">. stav 1. i 2. ovog </w:t>
                  </w:r>
                  <w:r w:rsidR="00912275" w:rsidRPr="000E2083">
                    <w:rPr>
                      <w:lang w:val="sq-AL"/>
                    </w:rPr>
                    <w:t>Administrativnog Uputstva</w:t>
                  </w:r>
                  <w:r w:rsidRPr="000E2083">
                    <w:rPr>
                      <w:lang w:val="sq-AL"/>
                    </w:rPr>
                    <w:t xml:space="preserve">, tada određena jedinica u okviru ministarstva, u slučajevima kada ona sumlja, smatra  ili je obaveštena da nadležni organ ije nastavio da ispuni zahteve svojih imenovanja ili ne uspeva da ispuni svoje obaveze iz člana </w:t>
                  </w:r>
                  <w:r w:rsidRPr="000E2083">
                    <w:rPr>
                      <w:rFonts w:eastAsia="Calibri"/>
                      <w:lang w:val="sq-AL"/>
                    </w:rPr>
                    <w:t>12</w:t>
                  </w:r>
                  <w:r w:rsidRPr="000E2083">
                    <w:rPr>
                      <w:lang w:val="sq-AL"/>
                    </w:rPr>
                    <w:t xml:space="preserve">. i </w:t>
                  </w:r>
                  <w:r w:rsidRPr="000E2083">
                    <w:rPr>
                      <w:rFonts w:eastAsia="Calibri"/>
                      <w:lang w:val="sq-AL"/>
                    </w:rPr>
                    <w:t>13</w:t>
                  </w:r>
                  <w:r w:rsidRPr="000E2083">
                    <w:rPr>
                      <w:lang w:val="sq-AL"/>
                    </w:rPr>
                    <w:t xml:space="preserve">. ovog </w:t>
                  </w:r>
                  <w:r w:rsidR="00912275" w:rsidRPr="000E2083">
                    <w:rPr>
                      <w:lang w:val="sq-AL"/>
                    </w:rPr>
                    <w:t>Administrativnog Uputstva</w:t>
                  </w:r>
                  <w:r w:rsidRPr="000E2083">
                    <w:rPr>
                      <w:lang w:val="sq-AL"/>
                    </w:rPr>
                    <w:t>, zahtjev za verifikaciju šalje Kosovsku Direkciju za Akreditacije. Kosovska Direkcija za Akreditacije o rezultatima provere če obavestiti određenu jedinicu nadležnog ministarstva.</w:t>
                  </w:r>
                </w:p>
                <w:p w:rsidR="00E57E65" w:rsidRPr="000E2083" w:rsidRDefault="00E57E65" w:rsidP="00912275">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ind w:left="240"/>
                    <w:jc w:val="both"/>
                    <w:rPr>
                      <w:lang w:val="sq-AL"/>
                    </w:rPr>
                  </w:pPr>
                </w:p>
                <w:p w:rsidR="00E57E65" w:rsidRPr="000E2083" w:rsidRDefault="00E57E65" w:rsidP="008E6022">
                  <w:pPr>
                    <w:widowControl w:val="0"/>
                    <w:tabs>
                      <w:tab w:val="left" w:pos="5940"/>
                    </w:tabs>
                    <w:autoSpaceDE w:val="0"/>
                    <w:autoSpaceDN w:val="0"/>
                    <w:adjustRightInd w:val="0"/>
                    <w:jc w:val="both"/>
                    <w:rPr>
                      <w:lang w:val="sq-AL"/>
                    </w:rPr>
                  </w:pPr>
                  <w:r w:rsidRPr="000E2083">
                    <w:rPr>
                      <w:lang w:val="sq-AL"/>
                    </w:rPr>
                    <w:t>4. Komisija na osnovu dokaza iz stava 1, 2. i 3. ovog člana predlaže ograničenje, ili povlačenje imenovanje, u zavisnosti od neispunjavanja obaveza i zahteve.</w:t>
                  </w:r>
                </w:p>
                <w:p w:rsidR="00E57E65" w:rsidRPr="000E2083" w:rsidRDefault="00E57E65" w:rsidP="00A73DF2">
                  <w:pPr>
                    <w:widowControl w:val="0"/>
                    <w:tabs>
                      <w:tab w:val="left" w:pos="5940"/>
                    </w:tabs>
                    <w:autoSpaceDE w:val="0"/>
                    <w:autoSpaceDN w:val="0"/>
                    <w:adjustRightInd w:val="0"/>
                    <w:ind w:left="240"/>
                    <w:jc w:val="both"/>
                    <w:rPr>
                      <w:lang w:val="sq-AL"/>
                    </w:rPr>
                  </w:pPr>
                </w:p>
                <w:p w:rsidR="00C504BE" w:rsidRPr="000E2083" w:rsidRDefault="00C504BE" w:rsidP="00A73DF2">
                  <w:pPr>
                    <w:widowControl w:val="0"/>
                    <w:tabs>
                      <w:tab w:val="left" w:pos="5940"/>
                    </w:tabs>
                    <w:autoSpaceDE w:val="0"/>
                    <w:autoSpaceDN w:val="0"/>
                    <w:adjustRightInd w:val="0"/>
                    <w:jc w:val="both"/>
                    <w:rPr>
                      <w:lang w:val="sq-AL"/>
                    </w:rPr>
                  </w:pPr>
                </w:p>
                <w:p w:rsidR="00C504BE" w:rsidRPr="000E2083" w:rsidRDefault="00C504BE" w:rsidP="00A73DF2">
                  <w:pPr>
                    <w:widowControl w:val="0"/>
                    <w:tabs>
                      <w:tab w:val="left" w:pos="5940"/>
                    </w:tabs>
                    <w:autoSpaceDE w:val="0"/>
                    <w:autoSpaceDN w:val="0"/>
                    <w:adjustRightInd w:val="0"/>
                    <w:jc w:val="both"/>
                    <w:rPr>
                      <w:lang w:val="sq-AL"/>
                    </w:rPr>
                  </w:pPr>
                </w:p>
                <w:p w:rsidR="00C504BE" w:rsidRPr="000E2083" w:rsidRDefault="00C504BE"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5. Komisija može da preporuči da se ne preduzmu mere iz stava 4. ovog člana, ako se dokaže da je došlo do neispunjavanje obaveza i zahteve.</w:t>
                  </w:r>
                </w:p>
                <w:p w:rsidR="00E57E65" w:rsidRPr="000E2083" w:rsidRDefault="00E57E65" w:rsidP="008E6022">
                  <w:pPr>
                    <w:widowControl w:val="0"/>
                    <w:tabs>
                      <w:tab w:val="left" w:pos="5940"/>
                    </w:tabs>
                    <w:autoSpaceDE w:val="0"/>
                    <w:autoSpaceDN w:val="0"/>
                    <w:adjustRightInd w:val="0"/>
                    <w:rPr>
                      <w:b/>
                      <w:lang w:val="sq-AL"/>
                    </w:rPr>
                  </w:pPr>
                  <w:r w:rsidRPr="000E2083">
                    <w:rPr>
                      <w:b/>
                      <w:lang w:val="sq-AL"/>
                    </w:rPr>
                    <w:t xml:space="preserve"> </w:t>
                  </w:r>
                </w:p>
                <w:p w:rsidR="00E57E65" w:rsidRPr="000E2083" w:rsidRDefault="00E57E65" w:rsidP="00A73DF2">
                  <w:pPr>
                    <w:widowControl w:val="0"/>
                    <w:tabs>
                      <w:tab w:val="left" w:pos="5940"/>
                    </w:tabs>
                    <w:autoSpaceDE w:val="0"/>
                    <w:autoSpaceDN w:val="0"/>
                    <w:adjustRightInd w:val="0"/>
                    <w:ind w:left="240"/>
                    <w:jc w:val="center"/>
                    <w:rPr>
                      <w:b/>
                      <w:lang w:val="sq-AL"/>
                    </w:rPr>
                  </w:pPr>
                </w:p>
                <w:p w:rsidR="00E57E65" w:rsidRPr="000E2083" w:rsidRDefault="00E57E65" w:rsidP="00A73DF2">
                  <w:pPr>
                    <w:widowControl w:val="0"/>
                    <w:tabs>
                      <w:tab w:val="left" w:pos="5940"/>
                    </w:tabs>
                    <w:autoSpaceDE w:val="0"/>
                    <w:autoSpaceDN w:val="0"/>
                    <w:adjustRightInd w:val="0"/>
                    <w:ind w:left="240"/>
                    <w:jc w:val="center"/>
                    <w:rPr>
                      <w:b/>
                      <w:lang w:val="sq-AL"/>
                    </w:rPr>
                  </w:pPr>
                  <w:r w:rsidRPr="000E2083">
                    <w:rPr>
                      <w:b/>
                      <w:lang w:val="sq-AL"/>
                    </w:rPr>
                    <w:t>Član 15.</w:t>
                  </w:r>
                </w:p>
                <w:p w:rsidR="00E57E65" w:rsidRPr="000E2083" w:rsidRDefault="00E57E65" w:rsidP="00A73DF2">
                  <w:pPr>
                    <w:widowControl w:val="0"/>
                    <w:tabs>
                      <w:tab w:val="left" w:pos="5940"/>
                    </w:tabs>
                    <w:autoSpaceDE w:val="0"/>
                    <w:autoSpaceDN w:val="0"/>
                    <w:adjustRightInd w:val="0"/>
                    <w:ind w:left="240"/>
                    <w:jc w:val="center"/>
                    <w:rPr>
                      <w:b/>
                      <w:lang w:val="sq-AL"/>
                    </w:rPr>
                  </w:pPr>
                  <w:r w:rsidRPr="000E2083">
                    <w:rPr>
                      <w:b/>
                      <w:lang w:val="sq-AL"/>
                    </w:rPr>
                    <w:t>Mere za imenovano telo u slučaja neuspunjenje kriteriuma za imenovanje</w:t>
                  </w:r>
                </w:p>
                <w:p w:rsidR="00E57E65" w:rsidRPr="000E2083" w:rsidRDefault="00E57E65" w:rsidP="00A73DF2">
                  <w:pPr>
                    <w:widowControl w:val="0"/>
                    <w:tabs>
                      <w:tab w:val="left" w:pos="5940"/>
                    </w:tabs>
                    <w:autoSpaceDE w:val="0"/>
                    <w:autoSpaceDN w:val="0"/>
                    <w:adjustRightInd w:val="0"/>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1. Ako se u toku provere iz člana </w:t>
                  </w:r>
                  <w:r w:rsidRPr="000E2083">
                    <w:t>14</w:t>
                  </w:r>
                  <w:r w:rsidRPr="000E2083">
                    <w:rPr>
                      <w:lang w:val="sq-AL"/>
                    </w:rPr>
                    <w:t>. ovog Administrativnog Uputstva, potvr</w:t>
                  </w:r>
                  <w:r w:rsidRPr="000E2083">
                    <w:rPr>
                      <w:lang w:val="sr-Latn-RS"/>
                    </w:rPr>
                    <w:t>đ</w:t>
                  </w:r>
                  <w:r w:rsidRPr="000E2083">
                    <w:rPr>
                      <w:lang w:val="sq-AL"/>
                    </w:rPr>
                    <w:t>uje  neispunjavanje obaveza ili zahtevi od strane nadležnog organa navedeno u odluci za odobrenje, nadležni ministar na osnovu preporuke Komisije donosi odluku o ograničavanju, suspenziji ili povlačenje imenovanje. Trajanje mere ograničenja ili suspenzije neče biti manje od (30) trideset dana i ne više od (90) devedeset dana.</w:t>
                  </w:r>
                </w:p>
                <w:p w:rsidR="00E57E65" w:rsidRPr="000E2083" w:rsidRDefault="00E57E65" w:rsidP="00A73DF2">
                  <w:pPr>
                    <w:widowControl w:val="0"/>
                    <w:tabs>
                      <w:tab w:val="left" w:pos="5940"/>
                    </w:tabs>
                    <w:autoSpaceDE w:val="0"/>
                    <w:autoSpaceDN w:val="0"/>
                    <w:adjustRightInd w:val="0"/>
                    <w:rPr>
                      <w:lang w:val="sq-AL"/>
                    </w:rPr>
                  </w:pPr>
                </w:p>
                <w:p w:rsidR="00E57E65" w:rsidRPr="000E2083" w:rsidRDefault="00E57E65" w:rsidP="00A73DF2">
                  <w:pPr>
                    <w:widowControl w:val="0"/>
                    <w:tabs>
                      <w:tab w:val="left" w:pos="5940"/>
                    </w:tabs>
                    <w:autoSpaceDE w:val="0"/>
                    <w:autoSpaceDN w:val="0"/>
                    <w:adjustRightInd w:val="0"/>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2. Bilo kada je opravdano da se obezbedi kontinuitet usluga, nadležno ministarstvo če dati prioritet ograničenja ili privlačenje  imenovanja, dajuči mogučnost nadležnom organu da ispravi nedostatke. </w:t>
                  </w:r>
                  <w:r w:rsidR="00912275" w:rsidRPr="000E2083">
                    <w:rPr>
                      <w:lang w:val="sq-AL"/>
                    </w:rPr>
                    <w:t xml:space="preserve">Imenovano telo </w:t>
                  </w:r>
                  <w:r w:rsidRPr="000E2083">
                    <w:rPr>
                      <w:lang w:val="sq-AL"/>
                    </w:rPr>
                    <w:t xml:space="preserve">mora biti obavešten o razlozima za ograničenja ili povlačenje odluke za imenovanje. Nakon otklonjenja identifikovani nedostaci, </w:t>
                  </w:r>
                  <w:r w:rsidR="00912275" w:rsidRPr="000E2083">
                    <w:rPr>
                      <w:lang w:val="sq-AL"/>
                    </w:rPr>
                    <w:t>imenovana telo</w:t>
                  </w:r>
                  <w:r w:rsidR="00912275" w:rsidRPr="000E2083">
                    <w:rPr>
                      <w:b/>
                      <w:lang w:val="sq-AL"/>
                    </w:rPr>
                    <w:t xml:space="preserve"> </w:t>
                  </w:r>
                  <w:r w:rsidRPr="000E2083">
                    <w:rPr>
                      <w:lang w:val="sq-AL"/>
                    </w:rPr>
                    <w:t xml:space="preserve">mora da dostavi dokaze nadležnom ministarstvu, koja u konsultaciji sa Komisijom, če razmotriti </w:t>
                  </w:r>
                  <w:r w:rsidRPr="000E2083">
                    <w:rPr>
                      <w:lang w:val="sq-AL"/>
                    </w:rPr>
                    <w:lastRenderedPageBreak/>
                    <w:t>povlačenje primenih mjera.</w:t>
                  </w:r>
                </w:p>
                <w:p w:rsidR="00912275" w:rsidRPr="000E2083" w:rsidRDefault="0091227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3. Odluka iz stava 1. ovog člana dostavlja se </w:t>
                  </w:r>
                  <w:r w:rsidR="00912275" w:rsidRPr="000E2083">
                    <w:rPr>
                      <w:lang w:val="sq-AL"/>
                    </w:rPr>
                    <w:t>imenovanom telo</w:t>
                  </w:r>
                  <w:r w:rsidRPr="000E2083">
                    <w:rPr>
                      <w:lang w:val="sq-AL"/>
                    </w:rPr>
                    <w:t xml:space="preserve">, u roku od tri (3) radnih dana. U okviru najkračem mogučem roku, ali ne duže od tri (3) dana od dana prijema odluke. </w:t>
                  </w:r>
                  <w:r w:rsidR="00912275" w:rsidRPr="000E2083">
                    <w:rPr>
                      <w:lang w:val="sq-AL"/>
                    </w:rPr>
                    <w:t xml:space="preserve">Imenovano telo </w:t>
                  </w:r>
                  <w:r w:rsidRPr="000E2083">
                    <w:rPr>
                      <w:lang w:val="sq-AL"/>
                    </w:rPr>
                    <w:t>je dužan da izvrši prenos dokumentaciju za aktivnosti ocenjivanja usaglašenosti, koform člana 17 ovog Administrativnog Uputstva.</w:t>
                  </w:r>
                </w:p>
                <w:p w:rsidR="00E57E65" w:rsidRPr="000E2083" w:rsidRDefault="00E57E65" w:rsidP="00A73DF2">
                  <w:pPr>
                    <w:widowControl w:val="0"/>
                    <w:tabs>
                      <w:tab w:val="left" w:pos="5940"/>
                    </w:tabs>
                    <w:autoSpaceDE w:val="0"/>
                    <w:autoSpaceDN w:val="0"/>
                    <w:adjustRightInd w:val="0"/>
                    <w:rPr>
                      <w:lang w:val="sq-AL"/>
                    </w:rPr>
                  </w:pPr>
                </w:p>
                <w:p w:rsidR="00E57E65" w:rsidRPr="000E2083" w:rsidRDefault="00E57E65" w:rsidP="00A73DF2">
                  <w:pPr>
                    <w:widowControl w:val="0"/>
                    <w:tabs>
                      <w:tab w:val="left" w:pos="5940"/>
                    </w:tabs>
                    <w:autoSpaceDE w:val="0"/>
                    <w:autoSpaceDN w:val="0"/>
                    <w:adjustRightInd w:val="0"/>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4. Nadležno ministarstvo, odluku za ograničenje, povlačenje ili opoziv imenovanja za obavljanje aktivnosti ocenjivanja usaglašenosti, </w:t>
                  </w:r>
                  <w:r w:rsidRPr="000E2083">
                    <w:t>šalje je Ministarstvu nadležnom za poslove trgovine i industrije</w:t>
                  </w:r>
                  <w:r w:rsidRPr="000E2083">
                    <w:rPr>
                      <w:lang w:val="sq-AL"/>
                    </w:rPr>
                    <w:t>, koja je obavezna da ispravi u registar novi status imenovanog tela  ili ukloniti iz registra imenovanih tela u skladu sa Odlukom.</w:t>
                  </w:r>
                </w:p>
                <w:p w:rsidR="00E57E65" w:rsidRPr="000E2083" w:rsidRDefault="00E57E65" w:rsidP="00A73DF2">
                  <w:pPr>
                    <w:widowControl w:val="0"/>
                    <w:tabs>
                      <w:tab w:val="left" w:pos="5940"/>
                    </w:tabs>
                    <w:autoSpaceDE w:val="0"/>
                    <w:autoSpaceDN w:val="0"/>
                    <w:adjustRightInd w:val="0"/>
                    <w:rPr>
                      <w:lang w:val="sq-AL"/>
                    </w:rPr>
                  </w:pPr>
                </w:p>
                <w:p w:rsidR="00E57E65" w:rsidRPr="000E2083" w:rsidRDefault="00E57E65" w:rsidP="00A73DF2">
                  <w:pPr>
                    <w:widowControl w:val="0"/>
                    <w:tabs>
                      <w:tab w:val="left" w:pos="5940"/>
                    </w:tabs>
                    <w:autoSpaceDE w:val="0"/>
                    <w:autoSpaceDN w:val="0"/>
                    <w:adjustRightInd w:val="0"/>
                    <w:rPr>
                      <w:lang w:val="sq-AL"/>
                    </w:rPr>
                  </w:pPr>
                </w:p>
                <w:p w:rsidR="00E57E65" w:rsidRPr="000E2083" w:rsidRDefault="00E57E65" w:rsidP="00A73DF2">
                  <w:pPr>
                    <w:widowControl w:val="0"/>
                    <w:tabs>
                      <w:tab w:val="left" w:pos="5940"/>
                    </w:tabs>
                    <w:autoSpaceDE w:val="0"/>
                    <w:autoSpaceDN w:val="0"/>
                    <w:adjustRightInd w:val="0"/>
                    <w:rPr>
                      <w:b/>
                      <w:lang w:val="sq-AL"/>
                    </w:rPr>
                  </w:pPr>
                  <w:r w:rsidRPr="000E2083">
                    <w:rPr>
                      <w:b/>
                      <w:lang w:val="sq-AL"/>
                    </w:rPr>
                    <w:t xml:space="preserve">                      </w:t>
                  </w:r>
                </w:p>
                <w:p w:rsidR="00E57E65" w:rsidRPr="000E2083" w:rsidRDefault="00E57E65" w:rsidP="00A73DF2">
                  <w:pPr>
                    <w:widowControl w:val="0"/>
                    <w:tabs>
                      <w:tab w:val="left" w:pos="5940"/>
                    </w:tabs>
                    <w:autoSpaceDE w:val="0"/>
                    <w:autoSpaceDN w:val="0"/>
                    <w:adjustRightInd w:val="0"/>
                    <w:jc w:val="center"/>
                    <w:rPr>
                      <w:b/>
                      <w:lang w:val="sq-AL"/>
                    </w:rPr>
                  </w:pPr>
                  <w:r w:rsidRPr="000E2083">
                    <w:rPr>
                      <w:b/>
                      <w:lang w:val="sq-AL"/>
                    </w:rPr>
                    <w:t>Član 16.</w:t>
                  </w:r>
                </w:p>
                <w:p w:rsidR="00E57E65" w:rsidRPr="000E2083" w:rsidRDefault="00E57E65" w:rsidP="00A73DF2">
                  <w:pPr>
                    <w:widowControl w:val="0"/>
                    <w:tabs>
                      <w:tab w:val="left" w:pos="5940"/>
                    </w:tabs>
                    <w:autoSpaceDE w:val="0"/>
                    <w:autoSpaceDN w:val="0"/>
                    <w:adjustRightInd w:val="0"/>
                    <w:jc w:val="center"/>
                    <w:rPr>
                      <w:b/>
                      <w:lang w:val="sq-AL"/>
                    </w:rPr>
                  </w:pPr>
                  <w:r w:rsidRPr="000E2083">
                    <w:rPr>
                      <w:b/>
                      <w:lang w:val="sq-AL"/>
                    </w:rPr>
                    <w:t>Prekid aktivnosti imenovanog tela</w:t>
                  </w:r>
                </w:p>
                <w:p w:rsidR="00E57E65" w:rsidRPr="000E2083" w:rsidRDefault="00E57E65" w:rsidP="00A73DF2">
                  <w:pPr>
                    <w:widowControl w:val="0"/>
                    <w:tabs>
                      <w:tab w:val="left" w:pos="5940"/>
                    </w:tabs>
                    <w:autoSpaceDE w:val="0"/>
                    <w:autoSpaceDN w:val="0"/>
                    <w:adjustRightInd w:val="0"/>
                    <w:rPr>
                      <w:b/>
                      <w:lang w:val="sq-AL"/>
                    </w:rPr>
                  </w:pP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1. Ako se nadležno telo nije zainteresovani ili </w:t>
                  </w:r>
                  <w:r w:rsidRPr="000E2083">
                    <w:rPr>
                      <w:lang w:val="sq-AL"/>
                    </w:rPr>
                    <w:lastRenderedPageBreak/>
                    <w:t>nije u moguënosti da obavlja sve ili neke od aktivnosti ocenjivanja usaglašenosti u odluci o imenovanje, mora obavestiti nadležno Ministarstvo i sve porizvođaće na zahtev koji se sprovodi aktivnosti ocenjivanje usaglašenosti. Završetak i prenos dokumentacije koje se odnose na obavljanje poslova ocenjivanja usaglašenosti treba da se uradi u skladu sa članom 17. ovog Administrativnog Uputstva.</w:t>
                  </w:r>
                </w:p>
                <w:p w:rsidR="00E57E65" w:rsidRPr="000E2083" w:rsidRDefault="00E57E65" w:rsidP="00A73DF2">
                  <w:pPr>
                    <w:widowControl w:val="0"/>
                    <w:tabs>
                      <w:tab w:val="left" w:pos="5940"/>
                    </w:tabs>
                    <w:autoSpaceDE w:val="0"/>
                    <w:autoSpaceDN w:val="0"/>
                    <w:adjustRightInd w:val="0"/>
                    <w:ind w:left="240"/>
                    <w:rPr>
                      <w:lang w:val="sq-AL"/>
                    </w:rPr>
                  </w:pP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2. Kada nadležno ministarstvo uzima obaveštenje o raskidu nekih ili svih organa imenovanog aktivnosti moraju da obaveste nadležno Ministarstvo za poslove trgovine i industrije, u cilju svakodnevne registracije.</w:t>
                  </w:r>
                </w:p>
                <w:p w:rsidR="00E57E65" w:rsidRPr="000E2083" w:rsidRDefault="00E57E65" w:rsidP="00A73DF2">
                  <w:pPr>
                    <w:widowControl w:val="0"/>
                    <w:tabs>
                      <w:tab w:val="left" w:pos="5940"/>
                    </w:tabs>
                    <w:autoSpaceDE w:val="0"/>
                    <w:autoSpaceDN w:val="0"/>
                    <w:adjustRightInd w:val="0"/>
                    <w:jc w:val="both"/>
                    <w:rPr>
                      <w:lang w:val="sq-AL"/>
                    </w:rPr>
                  </w:pPr>
                </w:p>
                <w:p w:rsidR="00F44FBD" w:rsidRPr="000E2083" w:rsidRDefault="00F44FBD" w:rsidP="00A73DF2">
                  <w:pPr>
                    <w:widowControl w:val="0"/>
                    <w:tabs>
                      <w:tab w:val="left" w:pos="5940"/>
                    </w:tabs>
                    <w:autoSpaceDE w:val="0"/>
                    <w:autoSpaceDN w:val="0"/>
                    <w:adjustRightInd w:val="0"/>
                    <w:ind w:left="240"/>
                    <w:jc w:val="center"/>
                    <w:rPr>
                      <w:b/>
                      <w:lang w:val="sq-AL"/>
                    </w:rPr>
                  </w:pPr>
                </w:p>
                <w:p w:rsidR="00E57E65" w:rsidRPr="000E2083" w:rsidRDefault="00E57E65" w:rsidP="00A73DF2">
                  <w:pPr>
                    <w:widowControl w:val="0"/>
                    <w:tabs>
                      <w:tab w:val="left" w:pos="5940"/>
                    </w:tabs>
                    <w:autoSpaceDE w:val="0"/>
                    <w:autoSpaceDN w:val="0"/>
                    <w:adjustRightInd w:val="0"/>
                    <w:ind w:left="240"/>
                    <w:jc w:val="center"/>
                    <w:rPr>
                      <w:b/>
                      <w:lang w:val="sq-AL"/>
                    </w:rPr>
                  </w:pPr>
                  <w:r w:rsidRPr="000E2083">
                    <w:rPr>
                      <w:b/>
                      <w:lang w:val="sq-AL"/>
                    </w:rPr>
                    <w:t>Član 17.</w:t>
                  </w:r>
                </w:p>
                <w:p w:rsidR="00E57E65" w:rsidRPr="000E2083" w:rsidRDefault="00E57E65" w:rsidP="00A73DF2">
                  <w:pPr>
                    <w:widowControl w:val="0"/>
                    <w:tabs>
                      <w:tab w:val="left" w:pos="5940"/>
                    </w:tabs>
                    <w:autoSpaceDE w:val="0"/>
                    <w:autoSpaceDN w:val="0"/>
                    <w:adjustRightInd w:val="0"/>
                    <w:ind w:left="240"/>
                    <w:jc w:val="center"/>
                    <w:rPr>
                      <w:b/>
                      <w:lang w:val="sq-AL"/>
                    </w:rPr>
                  </w:pPr>
                  <w:r w:rsidRPr="000E2083">
                    <w:rPr>
                      <w:b/>
                      <w:lang w:val="sq-AL"/>
                    </w:rPr>
                    <w:t>Prenošenje dokumentacije za                  ocenjivanje usaglašenosti</w:t>
                  </w:r>
                </w:p>
                <w:p w:rsidR="00E57E65" w:rsidRPr="000E2083" w:rsidRDefault="00E57E65" w:rsidP="00A73DF2">
                  <w:pPr>
                    <w:widowControl w:val="0"/>
                    <w:tabs>
                      <w:tab w:val="left" w:pos="5940"/>
                    </w:tabs>
                    <w:autoSpaceDE w:val="0"/>
                    <w:autoSpaceDN w:val="0"/>
                    <w:adjustRightInd w:val="0"/>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1. U slučaju kada je potrebno spremanje i prenošenje dokumentacije za ocenjivanja usaglašenosti, prema člana </w:t>
                  </w:r>
                  <w:r w:rsidRPr="000E2083">
                    <w:rPr>
                      <w:rFonts w:eastAsia="Calibri"/>
                      <w:bCs/>
                      <w:lang w:val="sq-AL"/>
                    </w:rPr>
                    <w:t>15</w:t>
                  </w:r>
                  <w:r w:rsidRPr="000E2083">
                    <w:rPr>
                      <w:lang w:val="sq-AL"/>
                    </w:rPr>
                    <w:t xml:space="preserve">. i </w:t>
                  </w:r>
                  <w:r w:rsidRPr="000E2083">
                    <w:rPr>
                      <w:rFonts w:eastAsia="Calibri"/>
                      <w:bCs/>
                      <w:lang w:val="sq-AL"/>
                    </w:rPr>
                    <w:t>16</w:t>
                  </w:r>
                  <w:r w:rsidRPr="000E2083">
                    <w:rPr>
                      <w:lang w:val="sq-AL"/>
                    </w:rPr>
                    <w:t xml:space="preserve">., ovlašćeno telo treba kontaktirati sve </w:t>
                  </w:r>
                  <w:r w:rsidR="00912275" w:rsidRPr="000E2083">
                    <w:rPr>
                      <w:lang w:val="sq-AL"/>
                    </w:rPr>
                    <w:t xml:space="preserve">porizvođaće </w:t>
                  </w:r>
                  <w:r w:rsidRPr="000E2083">
                    <w:rPr>
                      <w:lang w:val="sq-AL"/>
                    </w:rPr>
                    <w:t xml:space="preserve">čija primena se vrši procjenu </w:t>
                  </w:r>
                  <w:r w:rsidRPr="000E2083">
                    <w:rPr>
                      <w:lang w:val="sq-AL"/>
                    </w:rPr>
                    <w:lastRenderedPageBreak/>
                    <w:t>uskla</w:t>
                  </w:r>
                  <w:r w:rsidRPr="000E2083">
                    <w:rPr>
                      <w:lang w:val="sr-Latn-RS"/>
                    </w:rPr>
                    <w:t>šenosti</w:t>
                  </w:r>
                  <w:r w:rsidRPr="000E2083">
                    <w:rPr>
                      <w:lang w:val="sq-AL"/>
                    </w:rPr>
                    <w:t>. Dokumentacija o usaglašenosti če biti poslata od strane imenovanog tela kod proizvođaća ili če biti prikupljena blagovremena od strane proizvođaća i poslati drugom imenovanom telu za ocenjivanje usaglašenosti.</w:t>
                  </w:r>
                </w:p>
                <w:p w:rsidR="00E57E65" w:rsidRPr="000E2083" w:rsidRDefault="00E57E65" w:rsidP="00A73DF2">
                  <w:pPr>
                    <w:widowControl w:val="0"/>
                    <w:tabs>
                      <w:tab w:val="left" w:pos="5940"/>
                    </w:tabs>
                    <w:autoSpaceDE w:val="0"/>
                    <w:autoSpaceDN w:val="0"/>
                    <w:adjustRightInd w:val="0"/>
                    <w:ind w:left="240"/>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2. Ako se spremanje i prenošenje dokumentacije koji se odnose na obavljanje poslova ocenjivanja usaglašenosti na osnovu člana </w:t>
                  </w:r>
                  <w:r w:rsidRPr="000E2083">
                    <w:rPr>
                      <w:rFonts w:eastAsia="Calibri"/>
                      <w:bCs/>
                      <w:lang w:val="sq-AL"/>
                    </w:rPr>
                    <w:t>15</w:t>
                  </w:r>
                  <w:r w:rsidRPr="000E2083">
                    <w:rPr>
                      <w:lang w:val="sq-AL"/>
                    </w:rPr>
                    <w:t xml:space="preserve">. i </w:t>
                  </w:r>
                  <w:r w:rsidRPr="000E2083">
                    <w:rPr>
                      <w:rFonts w:eastAsia="Calibri"/>
                      <w:bCs/>
                      <w:lang w:val="sq-AL"/>
                    </w:rPr>
                    <w:t>16</w:t>
                  </w:r>
                  <w:r w:rsidRPr="000E2083">
                    <w:rPr>
                      <w:lang w:val="sq-AL"/>
                    </w:rPr>
                    <w:t>. ovog Administrativnog Uputstva, nije moguče uraditi jer proizvođać, čija primena je procena usaglašenosti u registar privrednih subjekata Agencije za Privredne Registracije na Kosovu, nadležni organ koji je sproveo procenu usklašenosti više ne postoji, pošalje dokumentaciju nadležnog ministarstva. Nadležno ministarstvo ni u kom slučaju ne preuzima odgovornost za postupak procene usaglašenosti proizvoda o kojima je reč.</w:t>
                  </w:r>
                </w:p>
                <w:p w:rsidR="00E57E65" w:rsidRPr="000E2083" w:rsidRDefault="00E57E65" w:rsidP="00A73DF2">
                  <w:pPr>
                    <w:widowControl w:val="0"/>
                    <w:tabs>
                      <w:tab w:val="left" w:pos="5940"/>
                    </w:tabs>
                    <w:autoSpaceDE w:val="0"/>
                    <w:autoSpaceDN w:val="0"/>
                    <w:adjustRightInd w:val="0"/>
                    <w:ind w:left="240"/>
                    <w:rPr>
                      <w:lang w:val="sq-AL"/>
                    </w:rPr>
                  </w:pPr>
                </w:p>
                <w:p w:rsidR="004F0857" w:rsidRPr="000E2083" w:rsidRDefault="004F0857"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3. Određena dokumentacija iz stava 1. ovog člana vodi se u skladu sa zakonom kojim se uređuje arhive, i može biti uništena nakon zadržavanja perioda dokumentacije, kao što su tehničke propise ili određeni zakon.</w:t>
                  </w:r>
                </w:p>
                <w:p w:rsidR="00E57E65" w:rsidRPr="000E2083" w:rsidRDefault="00E57E65" w:rsidP="00A73DF2">
                  <w:pPr>
                    <w:widowControl w:val="0"/>
                    <w:tabs>
                      <w:tab w:val="left" w:pos="5940"/>
                    </w:tabs>
                    <w:autoSpaceDE w:val="0"/>
                    <w:autoSpaceDN w:val="0"/>
                    <w:adjustRightInd w:val="0"/>
                    <w:ind w:left="240"/>
                    <w:rPr>
                      <w:lang w:val="sq-AL"/>
                    </w:rPr>
                  </w:pPr>
                </w:p>
                <w:p w:rsidR="00E57E65" w:rsidRPr="000E2083" w:rsidRDefault="00E57E65" w:rsidP="004F0857">
                  <w:pPr>
                    <w:widowControl w:val="0"/>
                    <w:tabs>
                      <w:tab w:val="left" w:pos="5940"/>
                    </w:tabs>
                    <w:autoSpaceDE w:val="0"/>
                    <w:autoSpaceDN w:val="0"/>
                    <w:adjustRightInd w:val="0"/>
                    <w:jc w:val="both"/>
                    <w:rPr>
                      <w:b/>
                      <w:lang w:val="sq-AL"/>
                    </w:rPr>
                  </w:pPr>
                </w:p>
                <w:p w:rsidR="00E57E65" w:rsidRPr="000E2083" w:rsidRDefault="00E57E65" w:rsidP="004F0857">
                  <w:pPr>
                    <w:widowControl w:val="0"/>
                    <w:tabs>
                      <w:tab w:val="left" w:pos="5940"/>
                    </w:tabs>
                    <w:autoSpaceDE w:val="0"/>
                    <w:autoSpaceDN w:val="0"/>
                    <w:adjustRightInd w:val="0"/>
                    <w:ind w:left="240"/>
                    <w:jc w:val="center"/>
                    <w:rPr>
                      <w:b/>
                      <w:lang w:val="sq-AL"/>
                    </w:rPr>
                  </w:pPr>
                  <w:r w:rsidRPr="000E2083">
                    <w:rPr>
                      <w:b/>
                      <w:lang w:val="sq-AL"/>
                    </w:rPr>
                    <w:t>III. Procedura za imenovanje tela o aktivnostima za ocenjivanje usaglašenosti</w:t>
                  </w:r>
                </w:p>
                <w:p w:rsidR="004F0857" w:rsidRPr="000E2083" w:rsidRDefault="004F0857" w:rsidP="00A73DF2">
                  <w:pPr>
                    <w:widowControl w:val="0"/>
                    <w:tabs>
                      <w:tab w:val="left" w:pos="5940"/>
                    </w:tabs>
                    <w:autoSpaceDE w:val="0"/>
                    <w:autoSpaceDN w:val="0"/>
                    <w:adjustRightInd w:val="0"/>
                    <w:ind w:left="240"/>
                    <w:jc w:val="center"/>
                    <w:rPr>
                      <w:b/>
                      <w:lang w:val="sq-AL"/>
                    </w:rPr>
                  </w:pPr>
                </w:p>
                <w:p w:rsidR="00E57E65" w:rsidRPr="000E2083" w:rsidRDefault="00E57E65" w:rsidP="00A73DF2">
                  <w:pPr>
                    <w:widowControl w:val="0"/>
                    <w:tabs>
                      <w:tab w:val="left" w:pos="5940"/>
                    </w:tabs>
                    <w:autoSpaceDE w:val="0"/>
                    <w:autoSpaceDN w:val="0"/>
                    <w:adjustRightInd w:val="0"/>
                    <w:ind w:left="240"/>
                    <w:jc w:val="center"/>
                    <w:rPr>
                      <w:b/>
                      <w:lang w:val="sq-AL"/>
                    </w:rPr>
                  </w:pPr>
                  <w:r w:rsidRPr="000E2083">
                    <w:rPr>
                      <w:b/>
                      <w:lang w:val="sq-AL"/>
                    </w:rPr>
                    <w:t>Član 18.</w:t>
                  </w:r>
                </w:p>
                <w:p w:rsidR="00E57E65" w:rsidRPr="000E2083" w:rsidRDefault="00E57E65" w:rsidP="00A73DF2">
                  <w:pPr>
                    <w:widowControl w:val="0"/>
                    <w:tabs>
                      <w:tab w:val="left" w:pos="5940"/>
                    </w:tabs>
                    <w:autoSpaceDE w:val="0"/>
                    <w:autoSpaceDN w:val="0"/>
                    <w:adjustRightInd w:val="0"/>
                    <w:ind w:left="240"/>
                    <w:jc w:val="center"/>
                    <w:rPr>
                      <w:b/>
                      <w:lang w:val="sq-AL"/>
                    </w:rPr>
                  </w:pPr>
                  <w:r w:rsidRPr="000E2083">
                    <w:rPr>
                      <w:b/>
                      <w:lang w:val="sq-AL"/>
                    </w:rPr>
                    <w:t>Prijavljanje, kvalifikacije i operativne odredbe</w:t>
                  </w:r>
                </w:p>
                <w:p w:rsidR="00E57E65" w:rsidRPr="000E2083" w:rsidRDefault="00E57E65" w:rsidP="00A73DF2">
                  <w:pPr>
                    <w:widowControl w:val="0"/>
                    <w:tabs>
                      <w:tab w:val="left" w:pos="5940"/>
                    </w:tabs>
                    <w:autoSpaceDE w:val="0"/>
                    <w:autoSpaceDN w:val="0"/>
                    <w:adjustRightInd w:val="0"/>
                    <w:ind w:left="240"/>
                    <w:rPr>
                      <w:b/>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1. Ovom poglavlje se reguliše postupak imenovanja tela za ocenjivanje usaglašenosti, gde zakon predviđa da je procena usaglašenosti upravlja/vodi od strane nadležnog Ministarstva.</w:t>
                  </w: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2. Odredbe člana 6. do 17. ovog Administrativnog Uputstva primenjuju se na odobrenje tela za ocenjivanje usaglašenosti za obavljanje tehničke procene. </w:t>
                  </w:r>
                </w:p>
                <w:p w:rsidR="00E57E65" w:rsidRPr="000E2083" w:rsidRDefault="00E57E65" w:rsidP="00A73DF2">
                  <w:pPr>
                    <w:widowControl w:val="0"/>
                    <w:tabs>
                      <w:tab w:val="left" w:pos="5940"/>
                    </w:tabs>
                    <w:autoSpaceDE w:val="0"/>
                    <w:autoSpaceDN w:val="0"/>
                    <w:adjustRightInd w:val="0"/>
                    <w:ind w:left="240"/>
                    <w:jc w:val="center"/>
                    <w:rPr>
                      <w:b/>
                      <w:lang w:val="sq-AL"/>
                    </w:rPr>
                  </w:pPr>
                </w:p>
                <w:p w:rsidR="00E57E65" w:rsidRPr="000E2083" w:rsidRDefault="00E57E65" w:rsidP="00A73DF2">
                  <w:pPr>
                    <w:widowControl w:val="0"/>
                    <w:tabs>
                      <w:tab w:val="left" w:pos="5940"/>
                    </w:tabs>
                    <w:autoSpaceDE w:val="0"/>
                    <w:autoSpaceDN w:val="0"/>
                    <w:adjustRightInd w:val="0"/>
                    <w:ind w:left="240"/>
                    <w:jc w:val="center"/>
                    <w:rPr>
                      <w:b/>
                      <w:lang w:val="sq-AL"/>
                    </w:rPr>
                  </w:pPr>
                  <w:r w:rsidRPr="000E2083">
                    <w:rPr>
                      <w:b/>
                      <w:lang w:val="sq-AL"/>
                    </w:rPr>
                    <w:t>Član 19.</w:t>
                  </w:r>
                </w:p>
                <w:p w:rsidR="00E57E65" w:rsidRPr="000E2083" w:rsidRDefault="00E57E65" w:rsidP="00A73DF2">
                  <w:pPr>
                    <w:widowControl w:val="0"/>
                    <w:tabs>
                      <w:tab w:val="left" w:pos="5940"/>
                    </w:tabs>
                    <w:autoSpaceDE w:val="0"/>
                    <w:autoSpaceDN w:val="0"/>
                    <w:adjustRightInd w:val="0"/>
                    <w:ind w:left="240"/>
                    <w:jc w:val="center"/>
                    <w:rPr>
                      <w:b/>
                      <w:lang w:val="sq-AL"/>
                    </w:rPr>
                  </w:pPr>
                  <w:r w:rsidRPr="000E2083">
                    <w:rPr>
                      <w:b/>
                      <w:lang w:val="sq-AL"/>
                    </w:rPr>
                    <w:t>Javni poziv</w:t>
                  </w:r>
                </w:p>
                <w:p w:rsidR="00E57E65" w:rsidRPr="000E2083" w:rsidRDefault="00E57E65" w:rsidP="00A73DF2">
                  <w:pPr>
                    <w:widowControl w:val="0"/>
                    <w:tabs>
                      <w:tab w:val="left" w:pos="5940"/>
                    </w:tabs>
                    <w:autoSpaceDE w:val="0"/>
                    <w:autoSpaceDN w:val="0"/>
                    <w:adjustRightInd w:val="0"/>
                    <w:ind w:left="240"/>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1. Procedura za imenovanje jedne ili više telo za ocenjivanje usaglašenosti počinje se na osnovi javnog poziva za prijavljanje, koja se obavljuje od Nadležnog Ministarstva.</w:t>
                  </w: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ind w:left="240"/>
                    <w:jc w:val="both"/>
                    <w:rPr>
                      <w:lang w:val="sq-AL"/>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t>2. Javni poziv iz stava 1. ovog člana objavljuje se na sajtu nadležnog Ministarstva i barem u jednom od dnevnih listova.</w:t>
                  </w:r>
                </w:p>
                <w:p w:rsidR="00E57E65" w:rsidRPr="000E2083" w:rsidRDefault="00E57E65" w:rsidP="00A73DF2">
                  <w:pPr>
                    <w:widowControl w:val="0"/>
                    <w:tabs>
                      <w:tab w:val="left" w:pos="5940"/>
                    </w:tabs>
                    <w:autoSpaceDE w:val="0"/>
                    <w:autoSpaceDN w:val="0"/>
                    <w:adjustRightInd w:val="0"/>
                    <w:jc w:val="both"/>
                    <w:rPr>
                      <w:lang w:val="sr-Latn-RS"/>
                    </w:rPr>
                  </w:pPr>
                </w:p>
                <w:p w:rsidR="00E57E65" w:rsidRPr="000E2083" w:rsidRDefault="00E57E65" w:rsidP="00A73DF2">
                  <w:pPr>
                    <w:widowControl w:val="0"/>
                    <w:tabs>
                      <w:tab w:val="left" w:pos="5940"/>
                    </w:tabs>
                    <w:autoSpaceDE w:val="0"/>
                    <w:autoSpaceDN w:val="0"/>
                    <w:adjustRightInd w:val="0"/>
                    <w:jc w:val="both"/>
                    <w:rPr>
                      <w:lang w:val="sr-Latn-RS"/>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t>3. Javni poziv sadrži, naročito, podatke o:</w:t>
                  </w:r>
                </w:p>
                <w:p w:rsidR="00E57E65" w:rsidRPr="000E2083" w:rsidRDefault="00E57E65" w:rsidP="00A73DF2">
                  <w:pPr>
                    <w:widowControl w:val="0"/>
                    <w:tabs>
                      <w:tab w:val="left" w:pos="5940"/>
                    </w:tabs>
                    <w:autoSpaceDE w:val="0"/>
                    <w:autoSpaceDN w:val="0"/>
                    <w:adjustRightInd w:val="0"/>
                    <w:jc w:val="both"/>
                    <w:rPr>
                      <w:lang w:val="sr-Latn-RS"/>
                    </w:rPr>
                  </w:pPr>
                </w:p>
                <w:p w:rsidR="00E57E65" w:rsidRPr="000E2083" w:rsidRDefault="00E57E65" w:rsidP="00A73DF2">
                  <w:pPr>
                    <w:widowControl w:val="0"/>
                    <w:tabs>
                      <w:tab w:val="left" w:pos="5940"/>
                    </w:tabs>
                    <w:autoSpaceDE w:val="0"/>
                    <w:autoSpaceDN w:val="0"/>
                    <w:adjustRightInd w:val="0"/>
                    <w:jc w:val="both"/>
                    <w:rPr>
                      <w:lang w:val="sr-Latn-RS"/>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t>3.1. Naziv nadležnog ministarstva na zahtev od kojih je procena usaglašenosti;</w:t>
                  </w:r>
                </w:p>
                <w:p w:rsidR="00E57E65" w:rsidRPr="000E2083" w:rsidRDefault="00E57E65" w:rsidP="00A73DF2">
                  <w:pPr>
                    <w:widowControl w:val="0"/>
                    <w:tabs>
                      <w:tab w:val="left" w:pos="5940"/>
                    </w:tabs>
                    <w:autoSpaceDE w:val="0"/>
                    <w:autoSpaceDN w:val="0"/>
                    <w:adjustRightInd w:val="0"/>
                    <w:jc w:val="both"/>
                    <w:rPr>
                      <w:lang w:val="sr-Latn-RS"/>
                    </w:rPr>
                  </w:pPr>
                </w:p>
                <w:p w:rsidR="00E57E65" w:rsidRPr="000E2083" w:rsidRDefault="00E57E65" w:rsidP="00A73DF2">
                  <w:pPr>
                    <w:widowControl w:val="0"/>
                    <w:tabs>
                      <w:tab w:val="left" w:pos="5940"/>
                    </w:tabs>
                    <w:autoSpaceDE w:val="0"/>
                    <w:autoSpaceDN w:val="0"/>
                    <w:adjustRightInd w:val="0"/>
                    <w:jc w:val="both"/>
                    <w:rPr>
                      <w:lang w:val="sr-Latn-RS"/>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t>3.2. Potreban broj i tip tela za ocenjivanje usaglašenosti;</w:t>
                  </w:r>
                </w:p>
                <w:p w:rsidR="00E57E65" w:rsidRPr="000E2083" w:rsidRDefault="00E57E65" w:rsidP="00A73DF2">
                  <w:pPr>
                    <w:widowControl w:val="0"/>
                    <w:tabs>
                      <w:tab w:val="left" w:pos="5940"/>
                    </w:tabs>
                    <w:autoSpaceDE w:val="0"/>
                    <w:autoSpaceDN w:val="0"/>
                    <w:adjustRightInd w:val="0"/>
                    <w:jc w:val="both"/>
                    <w:rPr>
                      <w:lang w:val="sr-Latn-RS"/>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t>3.3. Naziv tehničkog propisa ili relevantnog zakona, na osnovu kojeg se objavljuju javni pozivi;</w:t>
                  </w: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t>3.4. Obim imenovanja i vrste proizvoda za koje je izvršilo tehnička ocenjivanja;</w:t>
                  </w: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t xml:space="preserve">3.5. Zahtevi koje moraju da ispunjavaju tela za ocenjivanje usaglašenosti u skladu sa tehničkim propisom ili odgovarajućim </w:t>
                  </w:r>
                  <w:r w:rsidRPr="000E2083">
                    <w:rPr>
                      <w:lang w:val="sr-Latn-RS"/>
                    </w:rPr>
                    <w:lastRenderedPageBreak/>
                    <w:t>zakonom;</w:t>
                  </w: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t>3.6. Dokumentacije i dokaze koje podnosilac treba dostaviti:</w:t>
                  </w: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t>3.7. Poslednji datum za podnošenje prijave;</w:t>
                  </w:r>
                </w:p>
                <w:p w:rsidR="00E57E65" w:rsidRPr="000E2083" w:rsidRDefault="00E57E65" w:rsidP="00A73DF2">
                  <w:pPr>
                    <w:widowControl w:val="0"/>
                    <w:tabs>
                      <w:tab w:val="left" w:pos="5940"/>
                    </w:tabs>
                    <w:autoSpaceDE w:val="0"/>
                    <w:autoSpaceDN w:val="0"/>
                    <w:adjustRightInd w:val="0"/>
                    <w:jc w:val="both"/>
                    <w:rPr>
                      <w:lang w:val="sr-Latn-RS"/>
                    </w:rPr>
                  </w:pP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t>3.8. Maksimalna cena za obavljanje poslova ocenjivanja usaglašenosti, gde je to moguče.</w:t>
                  </w: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jc w:val="both"/>
                    <w:rPr>
                      <w:lang w:val="sr-Latn-RS"/>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t>3.9. Osnova na kojoj čemo izabrati tela ili tela za ocenjivanje usaglašenosti - najniža cena ili najpovoljniji ekonomski;</w:t>
                  </w: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t>4. Javni poziv priprema odgovarajuču jedinicu u nadležno Ministrarstvo.</w:t>
                  </w: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t>5. Rok za prijavu, u skladu sa javnim pozivom, mora biti najmanje petnaest (15) radnih dana, nakon objavljivanja.</w:t>
                  </w:r>
                </w:p>
                <w:p w:rsidR="00E57E65" w:rsidRPr="000E2083" w:rsidRDefault="00E57E65" w:rsidP="00A73DF2">
                  <w:pPr>
                    <w:widowControl w:val="0"/>
                    <w:tabs>
                      <w:tab w:val="left" w:pos="5940"/>
                    </w:tabs>
                    <w:autoSpaceDE w:val="0"/>
                    <w:autoSpaceDN w:val="0"/>
                    <w:adjustRightInd w:val="0"/>
                    <w:jc w:val="center"/>
                    <w:rPr>
                      <w:lang w:val="sr-Latn-RS"/>
                    </w:rPr>
                  </w:pPr>
                </w:p>
                <w:p w:rsidR="00E57E65" w:rsidRPr="000E2083" w:rsidRDefault="00E57E65" w:rsidP="00A73DF2">
                  <w:pPr>
                    <w:widowControl w:val="0"/>
                    <w:tabs>
                      <w:tab w:val="left" w:pos="5940"/>
                    </w:tabs>
                    <w:autoSpaceDE w:val="0"/>
                    <w:autoSpaceDN w:val="0"/>
                    <w:adjustRightInd w:val="0"/>
                    <w:jc w:val="center"/>
                    <w:rPr>
                      <w:b/>
                      <w:lang w:val="sr-Latn-RS"/>
                    </w:rPr>
                  </w:pPr>
                  <w:r w:rsidRPr="000E2083">
                    <w:rPr>
                      <w:b/>
                      <w:lang w:val="sr-Latn-RS"/>
                    </w:rPr>
                    <w:t xml:space="preserve">Član </w:t>
                  </w:r>
                  <w:r w:rsidRPr="000E2083">
                    <w:rPr>
                      <w:b/>
                      <w:lang w:val="sq-AL"/>
                    </w:rPr>
                    <w:t>20</w:t>
                  </w:r>
                  <w:r w:rsidRPr="000E2083">
                    <w:rPr>
                      <w:b/>
                      <w:lang w:val="sr-Latn-RS"/>
                    </w:rPr>
                    <w:t>.</w:t>
                  </w:r>
                </w:p>
                <w:p w:rsidR="00E57E65" w:rsidRPr="000E2083" w:rsidRDefault="00E57E65" w:rsidP="00A73DF2">
                  <w:pPr>
                    <w:widowControl w:val="0"/>
                    <w:tabs>
                      <w:tab w:val="left" w:pos="5940"/>
                    </w:tabs>
                    <w:autoSpaceDE w:val="0"/>
                    <w:autoSpaceDN w:val="0"/>
                    <w:adjustRightInd w:val="0"/>
                    <w:jc w:val="center"/>
                    <w:rPr>
                      <w:b/>
                      <w:lang w:val="sr-Latn-RS"/>
                    </w:rPr>
                  </w:pPr>
                  <w:r w:rsidRPr="000E2083">
                    <w:rPr>
                      <w:b/>
                      <w:lang w:val="sr-Latn-RS"/>
                    </w:rPr>
                    <w:t>Period važenja, nastavak imenovanja i maksimalne cene</w:t>
                  </w: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t xml:space="preserve">1. Period važenja imenovanja tela za ocenjivanje usaglašenosti </w:t>
                  </w:r>
                  <w:r w:rsidR="002E610A" w:rsidRPr="000E2083">
                    <w:rPr>
                      <w:lang w:val="sr-Latn-RS"/>
                    </w:rPr>
                    <w:t xml:space="preserve">na osnovu člana </w:t>
                  </w:r>
                  <w:r w:rsidR="002E610A" w:rsidRPr="000E2083">
                    <w:rPr>
                      <w:rFonts w:eastAsia="Calibri"/>
                      <w:bCs/>
                      <w:lang w:val="sq-AL"/>
                    </w:rPr>
                    <w:t>8</w:t>
                  </w:r>
                  <w:r w:rsidR="002E610A" w:rsidRPr="000E2083">
                    <w:rPr>
                      <w:lang w:val="sr-Latn-RS"/>
                    </w:rPr>
                    <w:t xml:space="preserve"> stav 1 i 2 ovog Administrativnog Uputstva </w:t>
                  </w:r>
                  <w:r w:rsidRPr="000E2083">
                    <w:rPr>
                      <w:lang w:val="sr-Latn-RS"/>
                    </w:rPr>
                    <w:t>je (2) dve godine, uz mogučnosti obnovljivanje. Ako je perod važenja sertifikata o akreditaciji krači od dve (2) godine, onda je važenje odluke o imenovanjo do isteka roka sertifikata o akreditaciji.</w:t>
                  </w:r>
                </w:p>
                <w:p w:rsidR="00E57E65" w:rsidRPr="000E2083" w:rsidRDefault="00E57E65" w:rsidP="00A73DF2">
                  <w:pPr>
                    <w:widowControl w:val="0"/>
                    <w:tabs>
                      <w:tab w:val="left" w:pos="5940"/>
                    </w:tabs>
                    <w:autoSpaceDE w:val="0"/>
                    <w:autoSpaceDN w:val="0"/>
                    <w:adjustRightInd w:val="0"/>
                    <w:rPr>
                      <w:lang w:val="sr-Latn-RS"/>
                    </w:rPr>
                  </w:pPr>
                </w:p>
                <w:p w:rsidR="00375632" w:rsidRPr="000E2083" w:rsidRDefault="00375632" w:rsidP="00A73DF2">
                  <w:pPr>
                    <w:widowControl w:val="0"/>
                    <w:tabs>
                      <w:tab w:val="left" w:pos="5940"/>
                    </w:tabs>
                    <w:autoSpaceDE w:val="0"/>
                    <w:autoSpaceDN w:val="0"/>
                    <w:adjustRightInd w:val="0"/>
                    <w:jc w:val="both"/>
                    <w:rPr>
                      <w:lang w:val="sr-Latn-RS"/>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t xml:space="preserve">2. Period važenja imenovanja o tela za ocenjivanje usaglašenosti ovlašćene na osnovu člana </w:t>
                  </w:r>
                  <w:r w:rsidRPr="000E2083">
                    <w:rPr>
                      <w:rFonts w:eastAsia="Calibri"/>
                      <w:bCs/>
                      <w:lang w:val="sq-AL"/>
                    </w:rPr>
                    <w:t>8</w:t>
                  </w:r>
                  <w:r w:rsidRPr="000E2083">
                    <w:rPr>
                      <w:lang w:val="sr-Latn-RS"/>
                    </w:rPr>
                    <w:t xml:space="preserve"> stav 3 i 4 ovog Administrativnog Uputstva je jedna (1) godina, uz mogučnosti obnovljivanje.</w:t>
                  </w: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t>3. Zahtev za nastavak imenovanja mora se obavljati šezdeset (60) dana pre isteka postojećeg imenovanja.</w:t>
                  </w: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t>4. Ako ima više prijavnika koji ispunjavaju uslove za imenovanje, Komisija mora napraviti izbor na osnovu ponude sa najnižom cenom ili ekonomski najpovoljnije, kao što je definisano u javnom pozivu.</w:t>
                  </w: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lastRenderedPageBreak/>
                    <w:t>5. Nadležno ministarstvo može postaviti nove maksimalne cene, ali ne češće od svake jedne (1) godine, i mora obavestiti imenovana tela najmanje šezdeset (60) dana pre promene. Prilikom određivanja maksimalne novih cena, nadležno Ministarstvo če dopuniti ili izmeniti odluku o imenovanje.</w:t>
                  </w:r>
                </w:p>
                <w:p w:rsidR="00E57E65" w:rsidRPr="000E2083" w:rsidRDefault="00E57E65" w:rsidP="00A73DF2">
                  <w:pPr>
                    <w:widowControl w:val="0"/>
                    <w:tabs>
                      <w:tab w:val="left" w:pos="5940"/>
                    </w:tabs>
                    <w:autoSpaceDE w:val="0"/>
                    <w:autoSpaceDN w:val="0"/>
                    <w:adjustRightInd w:val="0"/>
                    <w:jc w:val="center"/>
                    <w:rPr>
                      <w:lang w:val="sr-Latn-RS"/>
                    </w:rPr>
                  </w:pPr>
                </w:p>
                <w:p w:rsidR="00E57E65" w:rsidRPr="000E2083" w:rsidRDefault="00E57E65" w:rsidP="00A73DF2">
                  <w:pPr>
                    <w:widowControl w:val="0"/>
                    <w:tabs>
                      <w:tab w:val="left" w:pos="5940"/>
                    </w:tabs>
                    <w:autoSpaceDE w:val="0"/>
                    <w:autoSpaceDN w:val="0"/>
                    <w:adjustRightInd w:val="0"/>
                    <w:jc w:val="center"/>
                    <w:rPr>
                      <w:b/>
                      <w:lang w:val="sr-Latn-RS"/>
                    </w:rPr>
                  </w:pPr>
                </w:p>
                <w:p w:rsidR="00E57E65" w:rsidRPr="000E2083" w:rsidRDefault="00E57E65" w:rsidP="00A73DF2">
                  <w:pPr>
                    <w:widowControl w:val="0"/>
                    <w:tabs>
                      <w:tab w:val="left" w:pos="5940"/>
                    </w:tabs>
                    <w:autoSpaceDE w:val="0"/>
                    <w:autoSpaceDN w:val="0"/>
                    <w:adjustRightInd w:val="0"/>
                    <w:jc w:val="center"/>
                    <w:rPr>
                      <w:b/>
                      <w:lang w:val="sr-Latn-RS"/>
                    </w:rPr>
                  </w:pPr>
                  <w:r w:rsidRPr="000E2083">
                    <w:rPr>
                      <w:b/>
                      <w:lang w:val="sr-Latn-RS"/>
                    </w:rPr>
                    <w:t xml:space="preserve">Član </w:t>
                  </w:r>
                  <w:r w:rsidRPr="000E2083">
                    <w:rPr>
                      <w:b/>
                      <w:lang w:val="sq-AL"/>
                    </w:rPr>
                    <w:t>21</w:t>
                  </w:r>
                  <w:r w:rsidRPr="000E2083">
                    <w:rPr>
                      <w:b/>
                      <w:lang w:val="sr-Latn-RS"/>
                    </w:rPr>
                    <w:t>.</w:t>
                  </w:r>
                </w:p>
                <w:p w:rsidR="00E57E65" w:rsidRPr="000E2083" w:rsidRDefault="00E57E65" w:rsidP="00A73DF2">
                  <w:pPr>
                    <w:widowControl w:val="0"/>
                    <w:tabs>
                      <w:tab w:val="left" w:pos="5940"/>
                    </w:tabs>
                    <w:autoSpaceDE w:val="0"/>
                    <w:autoSpaceDN w:val="0"/>
                    <w:adjustRightInd w:val="0"/>
                    <w:jc w:val="center"/>
                    <w:rPr>
                      <w:b/>
                      <w:lang w:val="sr-Latn-RS"/>
                    </w:rPr>
                  </w:pPr>
                  <w:r w:rsidRPr="000E2083">
                    <w:rPr>
                      <w:b/>
                      <w:lang w:val="sr-Latn-RS"/>
                    </w:rPr>
                    <w:t>Nezavisnost, nepristrasnost i  konfidencialnost</w:t>
                  </w:r>
                </w:p>
                <w:p w:rsidR="00E57E65" w:rsidRPr="000E2083" w:rsidRDefault="00E57E65" w:rsidP="00A73DF2">
                  <w:pPr>
                    <w:widowControl w:val="0"/>
                    <w:tabs>
                      <w:tab w:val="left" w:pos="5940"/>
                    </w:tabs>
                    <w:autoSpaceDE w:val="0"/>
                    <w:autoSpaceDN w:val="0"/>
                    <w:adjustRightInd w:val="0"/>
                    <w:rPr>
                      <w:b/>
                      <w:lang w:val="sr-Latn-RS"/>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t xml:space="preserve">1.Ovlašćeno telo treba da bude treëa strana, nezavisna od </w:t>
                  </w:r>
                  <w:r w:rsidR="00912275" w:rsidRPr="000E2083">
                    <w:rPr>
                      <w:lang w:val="sq-AL"/>
                    </w:rPr>
                    <w:t>porizvođaće</w:t>
                  </w:r>
                  <w:r w:rsidR="00912275" w:rsidRPr="000E2083">
                    <w:rPr>
                      <w:lang w:val="sr-Latn-RS"/>
                    </w:rPr>
                    <w:t xml:space="preserve"> </w:t>
                  </w:r>
                  <w:r w:rsidRPr="000E2083">
                    <w:rPr>
                      <w:lang w:val="sr-Latn-RS"/>
                    </w:rPr>
                    <w:t>ili proizvod za koji sprovodi postupke za ocenjivanje usaglašenosti.</w:t>
                  </w:r>
                </w:p>
                <w:p w:rsidR="00E57E65" w:rsidRPr="000E2083" w:rsidRDefault="00E57E65" w:rsidP="00A73DF2">
                  <w:pPr>
                    <w:widowControl w:val="0"/>
                    <w:tabs>
                      <w:tab w:val="left" w:pos="5940"/>
                    </w:tabs>
                    <w:autoSpaceDE w:val="0"/>
                    <w:autoSpaceDN w:val="0"/>
                    <w:adjustRightInd w:val="0"/>
                    <w:jc w:val="both"/>
                    <w:rPr>
                      <w:lang w:val="sr-Latn-RS"/>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t>2.</w:t>
                  </w:r>
                  <w:r w:rsidR="00912275" w:rsidRPr="000E2083">
                    <w:rPr>
                      <w:lang w:val="sr-Latn-RS"/>
                    </w:rPr>
                    <w:t>Imenovano</w:t>
                  </w:r>
                  <w:r w:rsidRPr="000E2083">
                    <w:rPr>
                      <w:lang w:val="sr-Latn-RS"/>
                    </w:rPr>
                    <w:t xml:space="preserve"> telo njegova glavna uprava, odgovorna lica, druge svoje odvojene jedinice  i njegova matična kompanija nije dozvoljena da učestvuje u aktivnostima koje mogu biti u sukobu interesa ili koje mogu uticati na nezavisnost i nepristrasnost u odnosu na ocjenjivanje usaglašenosti. Konkretno, ne dozvoljava tela za ocenjivanje usaglašenosti da se uključe u projektovanje, proizvodnju, nabavku, instalaciju, kupovinu, posedovanje, </w:t>
                  </w:r>
                  <w:r w:rsidRPr="000E2083">
                    <w:rPr>
                      <w:lang w:val="sr-Latn-RS"/>
                    </w:rPr>
                    <w:lastRenderedPageBreak/>
                    <w:t>korišćenje ili održavanje proizvoda koji su procene. Ovo ne isključuje upotrebu ocenjeni proizvoda koji su neophodni za rad tela za ocenjivanje usaglašenosti, ili korišćenje takvih proizvoda za lične potrebe.</w:t>
                  </w: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rPr>
                      <w:lang w:val="sr-Latn-RS"/>
                    </w:rPr>
                  </w:pPr>
                </w:p>
                <w:p w:rsidR="002E610A" w:rsidRPr="000E2083" w:rsidRDefault="002E610A" w:rsidP="00A73DF2">
                  <w:pPr>
                    <w:widowControl w:val="0"/>
                    <w:tabs>
                      <w:tab w:val="left" w:pos="5940"/>
                    </w:tabs>
                    <w:autoSpaceDE w:val="0"/>
                    <w:autoSpaceDN w:val="0"/>
                    <w:adjustRightInd w:val="0"/>
                    <w:jc w:val="both"/>
                    <w:rPr>
                      <w:lang w:val="sr-Latn-RS"/>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t>3. Telo za ocenjivanje usaglašenosti mora da obezbedi da se aktivnosti svojih filijala ili podizvođača čuvaju poverljivost, objektivnost i nepristrasnost svojih aktivnosti za ocenjivanje usaglašenosti.</w:t>
                  </w: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t>4. Telo za ocenjivanje usaglašenosti i njihovog osoblja obavlja poslove i ocenjivanja usaglašenosti sa najvišim stepenom profesionalnog integriteta i potrebne tehničke stručnosti u predviđenom prostoru i moraju biti slobodni od svih pritisaka i podsticaja, naročito finansijski, što može uticati na njihovu procenu ili rezultate njihovog ocenjivanja usaglašenosti, posebno za lica ili grupe lica sa interesom u rezultatima ovih aktivnosti.</w:t>
                  </w: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lastRenderedPageBreak/>
                    <w:t>5. Osoblja telo za procenu usaglašenosti treba da se pridržavaju profesionalne tajne u vezi sa svim dobijenim informacijama tokom obavljanja svojih aktivnosti.</w:t>
                  </w: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jc w:val="center"/>
                    <w:rPr>
                      <w:b/>
                      <w:lang w:val="sr-Latn-RS"/>
                    </w:rPr>
                  </w:pPr>
                </w:p>
                <w:p w:rsidR="00E57E65" w:rsidRPr="000E2083" w:rsidRDefault="00E57E65" w:rsidP="00A73DF2">
                  <w:pPr>
                    <w:widowControl w:val="0"/>
                    <w:tabs>
                      <w:tab w:val="left" w:pos="5940"/>
                    </w:tabs>
                    <w:autoSpaceDE w:val="0"/>
                    <w:autoSpaceDN w:val="0"/>
                    <w:adjustRightInd w:val="0"/>
                    <w:jc w:val="center"/>
                    <w:rPr>
                      <w:b/>
                      <w:lang w:val="sr-Latn-RS"/>
                    </w:rPr>
                  </w:pPr>
                  <w:r w:rsidRPr="000E2083">
                    <w:rPr>
                      <w:b/>
                      <w:lang w:val="sr-Latn-RS"/>
                    </w:rPr>
                    <w:t>V. Prelazne odredbe</w:t>
                  </w:r>
                </w:p>
                <w:p w:rsidR="00E57E65" w:rsidRPr="000E2083" w:rsidRDefault="00E57E65" w:rsidP="00A73DF2">
                  <w:pPr>
                    <w:widowControl w:val="0"/>
                    <w:tabs>
                      <w:tab w:val="left" w:pos="5940"/>
                    </w:tabs>
                    <w:autoSpaceDE w:val="0"/>
                    <w:autoSpaceDN w:val="0"/>
                    <w:adjustRightInd w:val="0"/>
                    <w:jc w:val="center"/>
                    <w:rPr>
                      <w:b/>
                      <w:lang w:val="sr-Latn-RS"/>
                    </w:rPr>
                  </w:pPr>
                </w:p>
                <w:p w:rsidR="00E57E65" w:rsidRPr="000E2083" w:rsidRDefault="00E57E65" w:rsidP="00A73DF2">
                  <w:pPr>
                    <w:widowControl w:val="0"/>
                    <w:tabs>
                      <w:tab w:val="left" w:pos="5940"/>
                    </w:tabs>
                    <w:autoSpaceDE w:val="0"/>
                    <w:autoSpaceDN w:val="0"/>
                    <w:adjustRightInd w:val="0"/>
                    <w:jc w:val="center"/>
                    <w:rPr>
                      <w:b/>
                      <w:lang w:val="sr-Latn-RS"/>
                    </w:rPr>
                  </w:pPr>
                  <w:r w:rsidRPr="000E2083">
                    <w:rPr>
                      <w:b/>
                      <w:lang w:val="sr-Latn-RS"/>
                    </w:rPr>
                    <w:t xml:space="preserve">Član </w:t>
                  </w:r>
                  <w:r w:rsidRPr="000E2083">
                    <w:rPr>
                      <w:b/>
                      <w:lang w:val="sq-AL"/>
                    </w:rPr>
                    <w:t>22</w:t>
                  </w:r>
                  <w:r w:rsidRPr="000E2083">
                    <w:rPr>
                      <w:b/>
                      <w:lang w:val="sr-Latn-RS"/>
                    </w:rPr>
                    <w:t>.</w:t>
                  </w:r>
                </w:p>
                <w:p w:rsidR="00E57E65" w:rsidRPr="000E2083" w:rsidRDefault="00E57E65" w:rsidP="00A73DF2">
                  <w:pPr>
                    <w:widowControl w:val="0"/>
                    <w:tabs>
                      <w:tab w:val="left" w:pos="5940"/>
                    </w:tabs>
                    <w:autoSpaceDE w:val="0"/>
                    <w:autoSpaceDN w:val="0"/>
                    <w:adjustRightInd w:val="0"/>
                    <w:jc w:val="center"/>
                    <w:rPr>
                      <w:b/>
                      <w:lang w:val="sr-Latn-RS"/>
                    </w:rPr>
                  </w:pPr>
                  <w:r w:rsidRPr="000E2083">
                    <w:rPr>
                      <w:b/>
                      <w:lang w:val="sr-Latn-RS"/>
                    </w:rPr>
                    <w:t>Prijavljanje od Imenovanog Tela</w:t>
                  </w:r>
                </w:p>
                <w:p w:rsidR="00E57E65" w:rsidRPr="000E2083" w:rsidRDefault="00E57E65" w:rsidP="00A73DF2">
                  <w:pPr>
                    <w:widowControl w:val="0"/>
                    <w:tabs>
                      <w:tab w:val="left" w:pos="5940"/>
                    </w:tabs>
                    <w:autoSpaceDE w:val="0"/>
                    <w:autoSpaceDN w:val="0"/>
                    <w:adjustRightInd w:val="0"/>
                    <w:rPr>
                      <w:b/>
                      <w:lang w:val="sr-Latn-RS"/>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t>1.Imenovano telo prema zahtevima tehničkih propisa pre stupane na snagu tog Administrativnog Uputstva, treba prijaviti za imenovanje unutar šest meseci od stupanje na snazi tog Administrativnog Uputstva.</w:t>
                  </w: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jc w:val="center"/>
                    <w:rPr>
                      <w:lang w:val="sr-Latn-RS"/>
                    </w:rPr>
                  </w:pPr>
                </w:p>
                <w:p w:rsidR="00E57E65" w:rsidRPr="000E2083" w:rsidRDefault="00E57E65" w:rsidP="00A73DF2">
                  <w:pPr>
                    <w:widowControl w:val="0"/>
                    <w:tabs>
                      <w:tab w:val="left" w:pos="5940"/>
                    </w:tabs>
                    <w:autoSpaceDE w:val="0"/>
                    <w:autoSpaceDN w:val="0"/>
                    <w:adjustRightInd w:val="0"/>
                    <w:jc w:val="center"/>
                    <w:rPr>
                      <w:b/>
                      <w:lang w:val="sr-Latn-RS"/>
                    </w:rPr>
                  </w:pPr>
                  <w:r w:rsidRPr="000E2083">
                    <w:rPr>
                      <w:b/>
                      <w:lang w:val="sr-Latn-RS"/>
                    </w:rPr>
                    <w:t xml:space="preserve">Član </w:t>
                  </w:r>
                  <w:r w:rsidRPr="000E2083">
                    <w:rPr>
                      <w:b/>
                      <w:lang w:val="sq-AL"/>
                    </w:rPr>
                    <w:t>23</w:t>
                  </w:r>
                  <w:r w:rsidRPr="000E2083">
                    <w:rPr>
                      <w:b/>
                      <w:lang w:val="sr-Latn-RS"/>
                    </w:rPr>
                    <w:t>.</w:t>
                  </w:r>
                </w:p>
                <w:p w:rsidR="00E57E65" w:rsidRPr="000E2083" w:rsidRDefault="00E57E65" w:rsidP="00A73DF2">
                  <w:pPr>
                    <w:widowControl w:val="0"/>
                    <w:tabs>
                      <w:tab w:val="left" w:pos="5940"/>
                    </w:tabs>
                    <w:autoSpaceDE w:val="0"/>
                    <w:autoSpaceDN w:val="0"/>
                    <w:adjustRightInd w:val="0"/>
                    <w:jc w:val="center"/>
                    <w:rPr>
                      <w:b/>
                      <w:lang w:val="sr-Latn-RS"/>
                    </w:rPr>
                  </w:pPr>
                  <w:r w:rsidRPr="000E2083">
                    <w:rPr>
                      <w:b/>
                      <w:lang w:val="sr-Latn-RS"/>
                    </w:rPr>
                    <w:t>Ukidanje odredbe</w:t>
                  </w:r>
                </w:p>
                <w:p w:rsidR="00E57E65" w:rsidRPr="000E2083" w:rsidRDefault="00E57E65" w:rsidP="00A73DF2">
                  <w:pPr>
                    <w:widowControl w:val="0"/>
                    <w:tabs>
                      <w:tab w:val="left" w:pos="5940"/>
                    </w:tabs>
                    <w:autoSpaceDE w:val="0"/>
                    <w:autoSpaceDN w:val="0"/>
                    <w:adjustRightInd w:val="0"/>
                    <w:rPr>
                      <w:b/>
                      <w:lang w:val="sr-Latn-RS"/>
                    </w:rPr>
                  </w:pPr>
                  <w:r w:rsidRPr="000E2083">
                    <w:rPr>
                      <w:b/>
                      <w:lang w:val="sr-Latn-RS"/>
                    </w:rPr>
                    <w:t xml:space="preserve">           </w:t>
                  </w: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t xml:space="preserve">Stupanjem na snagu ovog Administrativnog Uputstva, ukida se Administrativno Uputstvo br.04/ 2016, o naćina ovlašćenju tela za ocenjivanje usaglašenosti. </w:t>
                  </w: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rPr>
                      <w:lang w:val="sr-Latn-RS"/>
                    </w:rPr>
                  </w:pPr>
                  <w:r w:rsidRPr="000E2083">
                    <w:rPr>
                      <w:lang w:val="sr-Latn-RS"/>
                    </w:rPr>
                    <w:t xml:space="preserve">                        </w:t>
                  </w:r>
                </w:p>
                <w:p w:rsidR="00E57E65" w:rsidRPr="000E2083" w:rsidRDefault="00E57E65" w:rsidP="00A73DF2">
                  <w:pPr>
                    <w:widowControl w:val="0"/>
                    <w:tabs>
                      <w:tab w:val="left" w:pos="5940"/>
                    </w:tabs>
                    <w:autoSpaceDE w:val="0"/>
                    <w:autoSpaceDN w:val="0"/>
                    <w:adjustRightInd w:val="0"/>
                    <w:jc w:val="center"/>
                    <w:rPr>
                      <w:b/>
                      <w:lang w:val="sr-Latn-RS"/>
                    </w:rPr>
                  </w:pPr>
                  <w:r w:rsidRPr="000E2083">
                    <w:rPr>
                      <w:b/>
                      <w:lang w:val="sr-Latn-RS"/>
                    </w:rPr>
                    <w:t xml:space="preserve">Član </w:t>
                  </w:r>
                  <w:r w:rsidRPr="000E2083">
                    <w:rPr>
                      <w:b/>
                      <w:bCs/>
                      <w:lang w:val="sq-AL"/>
                    </w:rPr>
                    <w:t>24</w:t>
                  </w:r>
                  <w:r w:rsidRPr="000E2083">
                    <w:rPr>
                      <w:b/>
                      <w:lang w:val="sr-Latn-RS"/>
                    </w:rPr>
                    <w:t>.</w:t>
                  </w:r>
                </w:p>
                <w:p w:rsidR="00E57E65" w:rsidRPr="000E2083" w:rsidRDefault="00E57E65" w:rsidP="00A73DF2">
                  <w:pPr>
                    <w:widowControl w:val="0"/>
                    <w:tabs>
                      <w:tab w:val="left" w:pos="5940"/>
                    </w:tabs>
                    <w:autoSpaceDE w:val="0"/>
                    <w:autoSpaceDN w:val="0"/>
                    <w:adjustRightInd w:val="0"/>
                    <w:jc w:val="center"/>
                    <w:rPr>
                      <w:b/>
                      <w:lang w:val="sr-Latn-RS"/>
                    </w:rPr>
                  </w:pPr>
                  <w:r w:rsidRPr="000E2083">
                    <w:rPr>
                      <w:b/>
                      <w:lang w:val="sr-Latn-RS"/>
                    </w:rPr>
                    <w:lastRenderedPageBreak/>
                    <w:t>Stupanje na snazi</w:t>
                  </w:r>
                </w:p>
                <w:p w:rsidR="00E57E65" w:rsidRPr="000E2083" w:rsidRDefault="00E57E65" w:rsidP="00A73DF2">
                  <w:pPr>
                    <w:widowControl w:val="0"/>
                    <w:tabs>
                      <w:tab w:val="left" w:pos="5940"/>
                    </w:tabs>
                    <w:autoSpaceDE w:val="0"/>
                    <w:autoSpaceDN w:val="0"/>
                    <w:adjustRightInd w:val="0"/>
                    <w:rPr>
                      <w:b/>
                      <w:lang w:val="sr-Latn-RS"/>
                    </w:rPr>
                  </w:pPr>
                </w:p>
                <w:p w:rsidR="00E57E65" w:rsidRPr="000E2083" w:rsidRDefault="00E57E65" w:rsidP="00A73DF2">
                  <w:pPr>
                    <w:widowControl w:val="0"/>
                    <w:tabs>
                      <w:tab w:val="left" w:pos="5940"/>
                    </w:tabs>
                    <w:autoSpaceDE w:val="0"/>
                    <w:autoSpaceDN w:val="0"/>
                    <w:adjustRightInd w:val="0"/>
                    <w:rPr>
                      <w:lang w:val="sr-Latn-RS"/>
                    </w:rPr>
                  </w:pPr>
                  <w:r w:rsidRPr="000E2083">
                    <w:rPr>
                      <w:lang w:val="sr-Latn-RS"/>
                    </w:rPr>
                    <w:t xml:space="preserve">Ova Administratvna Uputstva stupa na snazi 7 dana nakon potpisivanja od strane Premjera i se objavljuje u Zvaničnom Listu Republike Kosova. </w:t>
                  </w: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jc w:val="right"/>
                    <w:rPr>
                      <w:b/>
                    </w:rPr>
                  </w:pPr>
                  <w:r w:rsidRPr="000E2083">
                    <w:rPr>
                      <w:b/>
                      <w:lang w:val="sr-Latn-RS"/>
                    </w:rPr>
                    <w:t xml:space="preserve">         </w:t>
                  </w:r>
                  <w:r w:rsidRPr="000E2083">
                    <w:rPr>
                      <w:b/>
                    </w:rPr>
                    <w:t xml:space="preserve">                          Ramush HARADINAJ</w:t>
                  </w:r>
                </w:p>
                <w:p w:rsidR="00E57E65" w:rsidRPr="000E2083" w:rsidRDefault="00E57E65" w:rsidP="00A73DF2">
                  <w:pPr>
                    <w:widowControl w:val="0"/>
                    <w:tabs>
                      <w:tab w:val="left" w:pos="5940"/>
                    </w:tabs>
                    <w:autoSpaceDE w:val="0"/>
                    <w:autoSpaceDN w:val="0"/>
                    <w:adjustRightInd w:val="0"/>
                    <w:jc w:val="right"/>
                    <w:rPr>
                      <w:b/>
                    </w:rPr>
                  </w:pPr>
                  <w:r w:rsidRPr="000E2083">
                    <w:rPr>
                      <w:b/>
                    </w:rPr>
                    <w:t xml:space="preserve">                                  ______________</w:t>
                  </w:r>
                </w:p>
                <w:p w:rsidR="00E57E65" w:rsidRPr="000E2083" w:rsidRDefault="00E57E65" w:rsidP="00A73DF2">
                  <w:pPr>
                    <w:widowControl w:val="0"/>
                    <w:tabs>
                      <w:tab w:val="left" w:pos="5940"/>
                    </w:tabs>
                    <w:autoSpaceDE w:val="0"/>
                    <w:autoSpaceDN w:val="0"/>
                    <w:adjustRightInd w:val="0"/>
                    <w:jc w:val="right"/>
                    <w:rPr>
                      <w:lang w:val="sr-Latn-RS"/>
                    </w:rPr>
                  </w:pPr>
                  <w:r w:rsidRPr="000E2083">
                    <w:t xml:space="preserve">                          Premjer </w:t>
                  </w:r>
                  <w:r w:rsidRPr="000E2083">
                    <w:rPr>
                      <w:lang w:val="sr-Latn-RS"/>
                    </w:rPr>
                    <w:t xml:space="preserve">  Republike Kosova</w:t>
                  </w:r>
                </w:p>
                <w:p w:rsidR="00E57E65" w:rsidRPr="00A73DF2" w:rsidRDefault="00E57E65" w:rsidP="00A73DF2">
                  <w:pPr>
                    <w:jc w:val="right"/>
                  </w:pPr>
                  <w:r w:rsidRPr="000E2083">
                    <w:rPr>
                      <w:lang w:val="sr-Latn-RS"/>
                    </w:rPr>
                    <w:t xml:space="preserve">                                              </w:t>
                  </w:r>
                  <w:r w:rsidRPr="000E2083">
                    <w:t>xx.yy. 2018</w:t>
                  </w:r>
                </w:p>
                <w:p w:rsidR="00E57E65" w:rsidRPr="00A73DF2" w:rsidRDefault="00E57E65" w:rsidP="00A73DF2">
                  <w:pPr>
                    <w:widowControl w:val="0"/>
                    <w:tabs>
                      <w:tab w:val="left" w:pos="5940"/>
                    </w:tabs>
                    <w:autoSpaceDE w:val="0"/>
                    <w:autoSpaceDN w:val="0"/>
                    <w:adjustRightInd w:val="0"/>
                    <w:rPr>
                      <w:lang w:val="sq-AL"/>
                    </w:rPr>
                  </w:pPr>
                </w:p>
              </w:tc>
            </w:tr>
          </w:tbl>
          <w:p w:rsidR="00A73DF2" w:rsidRPr="00A73DF2" w:rsidRDefault="00A73DF2" w:rsidP="00A73DF2">
            <w:pPr>
              <w:rPr>
                <w:lang w:val="sq-AL"/>
              </w:rPr>
            </w:pPr>
          </w:p>
          <w:p w:rsidR="006E66CF" w:rsidRPr="00781A6D" w:rsidRDefault="006E66CF" w:rsidP="00A73DF2">
            <w:pPr>
              <w:jc w:val="right"/>
              <w:rPr>
                <w:lang w:val="sq-AL"/>
              </w:rPr>
            </w:pPr>
          </w:p>
        </w:tc>
      </w:tr>
    </w:tbl>
    <w:p w:rsidR="00D33405" w:rsidRPr="00781A6D" w:rsidRDefault="00D33405" w:rsidP="00E9078D">
      <w:pPr>
        <w:rPr>
          <w:lang w:val="sq-AL"/>
        </w:rPr>
      </w:pPr>
    </w:p>
    <w:sectPr w:rsidR="00D33405" w:rsidRPr="00781A6D" w:rsidSect="00A67685">
      <w:headerReference w:type="default" r:id="rId10"/>
      <w:footerReference w:type="even" r:id="rId11"/>
      <w:footerReference w:type="default" r:id="rId12"/>
      <w:pgSz w:w="15840" w:h="12240" w:orient="landscape"/>
      <w:pgMar w:top="360" w:right="1440" w:bottom="2160" w:left="1440" w:header="547" w:footer="720" w:gutter="0"/>
      <w:pgNumType w:start="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7D3" w:rsidRDefault="000B17D3">
      <w:r>
        <w:separator/>
      </w:r>
    </w:p>
  </w:endnote>
  <w:endnote w:type="continuationSeparator" w:id="0">
    <w:p w:rsidR="000B17D3" w:rsidRDefault="000B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0A" w:rsidRDefault="00442C0A" w:rsidP="00212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2C0A" w:rsidRDefault="00442C0A" w:rsidP="00552C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0A" w:rsidRDefault="00442C0A" w:rsidP="00212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3D28">
      <w:rPr>
        <w:rStyle w:val="PageNumber"/>
        <w:noProof/>
      </w:rPr>
      <w:t>1</w:t>
    </w:r>
    <w:r>
      <w:rPr>
        <w:rStyle w:val="PageNumber"/>
      </w:rPr>
      <w:fldChar w:fldCharType="end"/>
    </w:r>
    <w:r>
      <w:rPr>
        <w:rStyle w:val="PageNumber"/>
      </w:rPr>
      <w:t>/20</w:t>
    </w:r>
  </w:p>
  <w:p w:rsidR="00442C0A" w:rsidRDefault="00442C0A" w:rsidP="00552C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7D3" w:rsidRDefault="000B17D3">
      <w:r>
        <w:separator/>
      </w:r>
    </w:p>
  </w:footnote>
  <w:footnote w:type="continuationSeparator" w:id="0">
    <w:p w:rsidR="000B17D3" w:rsidRDefault="000B1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0A" w:rsidRDefault="00442C0A" w:rsidP="00EB00F3">
    <w:pPr>
      <w:numPr>
        <w:ins w:id="2" w:author="Unknown" w:date="2008-02-21T13:44:00Z"/>
      </w:numPr>
      <w:jc w:val="center"/>
    </w:pPr>
    <w:r>
      <w:rPr>
        <w:noProof/>
        <w:lang w:val="sq-AL" w:eastAsia="sq-AL"/>
      </w:rPr>
      <w:drawing>
        <wp:inline distT="0" distB="0" distL="0" distR="0">
          <wp:extent cx="647700" cy="800100"/>
          <wp:effectExtent l="0" t="0" r="0" b="0"/>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p w:rsidR="00442C0A" w:rsidRDefault="00442C0A" w:rsidP="00EB00F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9EB"/>
    <w:multiLevelType w:val="multilevel"/>
    <w:tmpl w:val="73BC544E"/>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
    <w:nsid w:val="08BC3B5C"/>
    <w:multiLevelType w:val="multilevel"/>
    <w:tmpl w:val="D8607F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420F89"/>
    <w:multiLevelType w:val="multilevel"/>
    <w:tmpl w:val="596CF77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141"/>
        </w:tabs>
        <w:ind w:left="1141" w:hanging="480"/>
      </w:pPr>
      <w:rPr>
        <w:rFonts w:hint="default"/>
      </w:rPr>
    </w:lvl>
    <w:lvl w:ilvl="2">
      <w:start w:val="1"/>
      <w:numFmt w:val="decimal"/>
      <w:lvlText w:val="%1.%2.%3."/>
      <w:lvlJc w:val="left"/>
      <w:pPr>
        <w:tabs>
          <w:tab w:val="num" w:pos="2042"/>
        </w:tabs>
        <w:ind w:left="2042" w:hanging="720"/>
      </w:pPr>
      <w:rPr>
        <w:rFonts w:hint="default"/>
      </w:rPr>
    </w:lvl>
    <w:lvl w:ilvl="3">
      <w:start w:val="1"/>
      <w:numFmt w:val="decimal"/>
      <w:lvlText w:val="%1.%2.%3.%4."/>
      <w:lvlJc w:val="left"/>
      <w:pPr>
        <w:tabs>
          <w:tab w:val="num" w:pos="2703"/>
        </w:tabs>
        <w:ind w:left="2703" w:hanging="720"/>
      </w:pPr>
      <w:rPr>
        <w:rFonts w:hint="default"/>
      </w:rPr>
    </w:lvl>
    <w:lvl w:ilvl="4">
      <w:start w:val="1"/>
      <w:numFmt w:val="decimal"/>
      <w:lvlText w:val="%1.%2.%3.%4.%5."/>
      <w:lvlJc w:val="left"/>
      <w:pPr>
        <w:tabs>
          <w:tab w:val="num" w:pos="3724"/>
        </w:tabs>
        <w:ind w:left="3724" w:hanging="1080"/>
      </w:pPr>
      <w:rPr>
        <w:rFonts w:hint="default"/>
      </w:rPr>
    </w:lvl>
    <w:lvl w:ilvl="5">
      <w:start w:val="1"/>
      <w:numFmt w:val="decimal"/>
      <w:lvlText w:val="%1.%2.%3.%4.%5.%6."/>
      <w:lvlJc w:val="left"/>
      <w:pPr>
        <w:tabs>
          <w:tab w:val="num" w:pos="4385"/>
        </w:tabs>
        <w:ind w:left="4385" w:hanging="1080"/>
      </w:pPr>
      <w:rPr>
        <w:rFonts w:hint="default"/>
      </w:rPr>
    </w:lvl>
    <w:lvl w:ilvl="6">
      <w:start w:val="1"/>
      <w:numFmt w:val="decimal"/>
      <w:lvlText w:val="%1.%2.%3.%4.%5.%6.%7."/>
      <w:lvlJc w:val="left"/>
      <w:pPr>
        <w:tabs>
          <w:tab w:val="num" w:pos="5406"/>
        </w:tabs>
        <w:ind w:left="5406" w:hanging="1440"/>
      </w:pPr>
      <w:rPr>
        <w:rFonts w:hint="default"/>
      </w:rPr>
    </w:lvl>
    <w:lvl w:ilvl="7">
      <w:start w:val="1"/>
      <w:numFmt w:val="decimal"/>
      <w:lvlText w:val="%1.%2.%3.%4.%5.%6.%7.%8."/>
      <w:lvlJc w:val="left"/>
      <w:pPr>
        <w:tabs>
          <w:tab w:val="num" w:pos="6067"/>
        </w:tabs>
        <w:ind w:left="6067" w:hanging="1440"/>
      </w:pPr>
      <w:rPr>
        <w:rFonts w:hint="default"/>
      </w:rPr>
    </w:lvl>
    <w:lvl w:ilvl="8">
      <w:start w:val="1"/>
      <w:numFmt w:val="decimal"/>
      <w:lvlText w:val="%1.%2.%3.%4.%5.%6.%7.%8.%9."/>
      <w:lvlJc w:val="left"/>
      <w:pPr>
        <w:tabs>
          <w:tab w:val="num" w:pos="7088"/>
        </w:tabs>
        <w:ind w:left="7088" w:hanging="1800"/>
      </w:pPr>
      <w:rPr>
        <w:rFonts w:hint="default"/>
      </w:rPr>
    </w:lvl>
  </w:abstractNum>
  <w:abstractNum w:abstractNumId="3">
    <w:nsid w:val="137E6A59"/>
    <w:multiLevelType w:val="multilevel"/>
    <w:tmpl w:val="056AEE5E"/>
    <w:lvl w:ilvl="0">
      <w:numFmt w:val="none"/>
      <w:lvlText w:val=""/>
      <w:lvlJc w:val="left"/>
      <w:pPr>
        <w:tabs>
          <w:tab w:val="num" w:pos="360"/>
        </w:tabs>
      </w:pPr>
    </w:lvl>
    <w:lvl w:ilvl="1">
      <w:start w:val="1"/>
      <w:numFmt w:val="decimal"/>
      <w:lvlText w:val="%1.%2."/>
      <w:lvlJc w:val="left"/>
      <w:pPr>
        <w:tabs>
          <w:tab w:val="num" w:pos="720"/>
        </w:tabs>
        <w:ind w:left="720" w:hanging="360"/>
      </w:pPr>
      <w:rPr>
        <w:rFonts w:ascii="Times New Roman" w:eastAsia="Times New Roman" w:hAnsi="Times New Roman" w:cs="Times New Roman"/>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D33050"/>
    <w:multiLevelType w:val="hybridMultilevel"/>
    <w:tmpl w:val="DFF6A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B0C3E"/>
    <w:multiLevelType w:val="hybridMultilevel"/>
    <w:tmpl w:val="A96E60F8"/>
    <w:lvl w:ilvl="0" w:tplc="7C4AB69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D35DEF"/>
    <w:multiLevelType w:val="multilevel"/>
    <w:tmpl w:val="DDD8421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A75A5B"/>
    <w:multiLevelType w:val="multilevel"/>
    <w:tmpl w:val="5EB48918"/>
    <w:lvl w:ilvl="0">
      <w:start w:val="1"/>
      <w:numFmt w:val="decimal"/>
      <w:lvlText w:val="%1."/>
      <w:lvlJc w:val="left"/>
      <w:pPr>
        <w:tabs>
          <w:tab w:val="num" w:pos="420"/>
        </w:tabs>
        <w:ind w:left="420" w:hanging="420"/>
      </w:pPr>
      <w:rPr>
        <w:rFonts w:hint="default"/>
        <w:sz w:val="24"/>
      </w:rPr>
    </w:lvl>
    <w:lvl w:ilvl="1">
      <w:start w:val="1"/>
      <w:numFmt w:val="decimal"/>
      <w:lvlText w:val="%1.%2."/>
      <w:lvlJc w:val="left"/>
      <w:pPr>
        <w:tabs>
          <w:tab w:val="num" w:pos="600"/>
        </w:tabs>
        <w:ind w:left="600" w:hanging="420"/>
      </w:pPr>
      <w:rPr>
        <w:rFonts w:hint="default"/>
        <w:sz w:val="24"/>
      </w:rPr>
    </w:lvl>
    <w:lvl w:ilvl="2">
      <w:start w:val="1"/>
      <w:numFmt w:val="decimal"/>
      <w:lvlText w:val="%1.%2.%3."/>
      <w:lvlJc w:val="left"/>
      <w:pPr>
        <w:tabs>
          <w:tab w:val="num" w:pos="1080"/>
        </w:tabs>
        <w:ind w:left="1080" w:hanging="720"/>
      </w:pPr>
      <w:rPr>
        <w:rFonts w:hint="default"/>
        <w:sz w:val="24"/>
      </w:rPr>
    </w:lvl>
    <w:lvl w:ilvl="3">
      <w:start w:val="1"/>
      <w:numFmt w:val="decimal"/>
      <w:lvlText w:val="%1.%2.%3.%4."/>
      <w:lvlJc w:val="left"/>
      <w:pPr>
        <w:tabs>
          <w:tab w:val="num" w:pos="1260"/>
        </w:tabs>
        <w:ind w:left="1260" w:hanging="720"/>
      </w:pPr>
      <w:rPr>
        <w:rFonts w:hint="default"/>
        <w:sz w:val="24"/>
      </w:rPr>
    </w:lvl>
    <w:lvl w:ilvl="4">
      <w:start w:val="1"/>
      <w:numFmt w:val="decimal"/>
      <w:lvlText w:val="%1.%2.%3.%4.%5."/>
      <w:lvlJc w:val="left"/>
      <w:pPr>
        <w:tabs>
          <w:tab w:val="num" w:pos="1800"/>
        </w:tabs>
        <w:ind w:left="1800" w:hanging="1080"/>
      </w:pPr>
      <w:rPr>
        <w:rFonts w:hint="default"/>
        <w:sz w:val="24"/>
      </w:rPr>
    </w:lvl>
    <w:lvl w:ilvl="5">
      <w:start w:val="1"/>
      <w:numFmt w:val="decimal"/>
      <w:lvlText w:val="%1.%2.%3.%4.%5.%6."/>
      <w:lvlJc w:val="left"/>
      <w:pPr>
        <w:tabs>
          <w:tab w:val="num" w:pos="1980"/>
        </w:tabs>
        <w:ind w:left="1980" w:hanging="1080"/>
      </w:pPr>
      <w:rPr>
        <w:rFonts w:hint="default"/>
        <w:sz w:val="24"/>
      </w:rPr>
    </w:lvl>
    <w:lvl w:ilvl="6">
      <w:start w:val="1"/>
      <w:numFmt w:val="decimal"/>
      <w:lvlText w:val="%1.%2.%3.%4.%5.%6.%7."/>
      <w:lvlJc w:val="left"/>
      <w:pPr>
        <w:tabs>
          <w:tab w:val="num" w:pos="2520"/>
        </w:tabs>
        <w:ind w:left="2520" w:hanging="1440"/>
      </w:pPr>
      <w:rPr>
        <w:rFonts w:hint="default"/>
        <w:sz w:val="24"/>
      </w:rPr>
    </w:lvl>
    <w:lvl w:ilvl="7">
      <w:start w:val="1"/>
      <w:numFmt w:val="decimal"/>
      <w:lvlText w:val="%1.%2.%3.%4.%5.%6.%7.%8."/>
      <w:lvlJc w:val="left"/>
      <w:pPr>
        <w:tabs>
          <w:tab w:val="num" w:pos="2700"/>
        </w:tabs>
        <w:ind w:left="2700" w:hanging="1440"/>
      </w:pPr>
      <w:rPr>
        <w:rFonts w:hint="default"/>
        <w:sz w:val="24"/>
      </w:rPr>
    </w:lvl>
    <w:lvl w:ilvl="8">
      <w:start w:val="1"/>
      <w:numFmt w:val="decimal"/>
      <w:lvlText w:val="%1.%2.%3.%4.%5.%6.%7.%8.%9."/>
      <w:lvlJc w:val="left"/>
      <w:pPr>
        <w:tabs>
          <w:tab w:val="num" w:pos="3240"/>
        </w:tabs>
        <w:ind w:left="3240" w:hanging="1800"/>
      </w:pPr>
      <w:rPr>
        <w:rFonts w:hint="default"/>
        <w:sz w:val="24"/>
      </w:rPr>
    </w:lvl>
  </w:abstractNum>
  <w:abstractNum w:abstractNumId="8">
    <w:nsid w:val="1DCA0E6D"/>
    <w:multiLevelType w:val="multilevel"/>
    <w:tmpl w:val="61CE8E3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912"/>
        </w:tabs>
        <w:ind w:left="912" w:hanging="48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9">
    <w:nsid w:val="1E126272"/>
    <w:multiLevelType w:val="hybridMultilevel"/>
    <w:tmpl w:val="A72A9D52"/>
    <w:lvl w:ilvl="0" w:tplc="CED6A3F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E91454"/>
    <w:multiLevelType w:val="multilevel"/>
    <w:tmpl w:val="3B90862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92"/>
        </w:tabs>
        <w:ind w:left="492" w:hanging="42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1">
    <w:nsid w:val="24A74B1C"/>
    <w:multiLevelType w:val="hybridMultilevel"/>
    <w:tmpl w:val="8C7A91F6"/>
    <w:lvl w:ilvl="0" w:tplc="1F7ADE2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49641F"/>
    <w:multiLevelType w:val="multilevel"/>
    <w:tmpl w:val="8F2C2B5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B231525"/>
    <w:multiLevelType w:val="multilevel"/>
    <w:tmpl w:val="CECC2058"/>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957"/>
        </w:tabs>
        <w:ind w:left="957" w:hanging="525"/>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4">
    <w:nsid w:val="2C865648"/>
    <w:multiLevelType w:val="multilevel"/>
    <w:tmpl w:val="A5728F9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2DB0762E"/>
    <w:multiLevelType w:val="multilevel"/>
    <w:tmpl w:val="2CF87CB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2301B58"/>
    <w:multiLevelType w:val="multilevel"/>
    <w:tmpl w:val="16AC102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90F26AF"/>
    <w:multiLevelType w:val="hybridMultilevel"/>
    <w:tmpl w:val="76701DEE"/>
    <w:lvl w:ilvl="0" w:tplc="EC16BF40">
      <w:start w:val="2"/>
      <w:numFmt w:val="none"/>
      <w:lvlText w:val=""/>
      <w:lvlJc w:val="left"/>
      <w:pPr>
        <w:tabs>
          <w:tab w:val="num" w:pos="360"/>
        </w:tabs>
        <w:ind w:left="36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562821"/>
    <w:multiLevelType w:val="hybridMultilevel"/>
    <w:tmpl w:val="5BECE88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106220"/>
    <w:multiLevelType w:val="multilevel"/>
    <w:tmpl w:val="EA6CD39C"/>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1035"/>
        </w:tabs>
        <w:ind w:left="1035" w:hanging="675"/>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1D95888"/>
    <w:multiLevelType w:val="multilevel"/>
    <w:tmpl w:val="0EC2641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837"/>
        </w:tabs>
        <w:ind w:left="837" w:hanging="405"/>
      </w:pPr>
      <w:rPr>
        <w:rFonts w:hint="default"/>
        <w:b w:val="0"/>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21">
    <w:nsid w:val="433037E1"/>
    <w:multiLevelType w:val="multilevel"/>
    <w:tmpl w:val="F4562A5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87576AE"/>
    <w:multiLevelType w:val="hybridMultilevel"/>
    <w:tmpl w:val="10BE9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423FB4"/>
    <w:multiLevelType w:val="hybridMultilevel"/>
    <w:tmpl w:val="29BC717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756611"/>
    <w:multiLevelType w:val="multilevel"/>
    <w:tmpl w:val="DBDC26A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53860847"/>
    <w:multiLevelType w:val="hybridMultilevel"/>
    <w:tmpl w:val="DEC85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DD405E"/>
    <w:multiLevelType w:val="multilevel"/>
    <w:tmpl w:val="16AC102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ADB4D33"/>
    <w:multiLevelType w:val="hybridMultilevel"/>
    <w:tmpl w:val="0DB6442E"/>
    <w:lvl w:ilvl="0" w:tplc="7AD6FC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BF35414"/>
    <w:multiLevelType w:val="multilevel"/>
    <w:tmpl w:val="84D2151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C82336B"/>
    <w:multiLevelType w:val="hybridMultilevel"/>
    <w:tmpl w:val="DADCA460"/>
    <w:lvl w:ilvl="0" w:tplc="6E3083C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nsid w:val="5EA24261"/>
    <w:multiLevelType w:val="multilevel"/>
    <w:tmpl w:val="7674BC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621C0F10"/>
    <w:multiLevelType w:val="multilevel"/>
    <w:tmpl w:val="2E92DDDA"/>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945"/>
        </w:tabs>
        <w:ind w:left="945" w:hanging="58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63200CA2"/>
    <w:multiLevelType w:val="hybridMultilevel"/>
    <w:tmpl w:val="4B6A7F96"/>
    <w:lvl w:ilvl="0" w:tplc="0D68C97C">
      <w:start w:val="1"/>
      <w:numFmt w:val="decimal"/>
      <w:lvlText w:val="%1."/>
      <w:lvlJc w:val="left"/>
      <w:pPr>
        <w:tabs>
          <w:tab w:val="num" w:pos="720"/>
        </w:tabs>
        <w:ind w:left="720" w:hanging="360"/>
      </w:pPr>
      <w:rPr>
        <w:rFonts w:hint="default"/>
      </w:rPr>
    </w:lvl>
    <w:lvl w:ilvl="1" w:tplc="0FC42C1E">
      <w:numFmt w:val="none"/>
      <w:lvlText w:val=""/>
      <w:lvlJc w:val="left"/>
      <w:pPr>
        <w:tabs>
          <w:tab w:val="num" w:pos="360"/>
        </w:tabs>
      </w:pPr>
    </w:lvl>
    <w:lvl w:ilvl="2" w:tplc="F6384C4E">
      <w:numFmt w:val="none"/>
      <w:lvlText w:val=""/>
      <w:lvlJc w:val="left"/>
      <w:pPr>
        <w:tabs>
          <w:tab w:val="num" w:pos="360"/>
        </w:tabs>
      </w:pPr>
    </w:lvl>
    <w:lvl w:ilvl="3" w:tplc="D1AA22E4">
      <w:numFmt w:val="none"/>
      <w:lvlText w:val=""/>
      <w:lvlJc w:val="left"/>
      <w:pPr>
        <w:tabs>
          <w:tab w:val="num" w:pos="360"/>
        </w:tabs>
      </w:pPr>
    </w:lvl>
    <w:lvl w:ilvl="4" w:tplc="E3862D1A">
      <w:numFmt w:val="none"/>
      <w:lvlText w:val=""/>
      <w:lvlJc w:val="left"/>
      <w:pPr>
        <w:tabs>
          <w:tab w:val="num" w:pos="360"/>
        </w:tabs>
      </w:pPr>
    </w:lvl>
    <w:lvl w:ilvl="5" w:tplc="BBA68350">
      <w:numFmt w:val="none"/>
      <w:lvlText w:val=""/>
      <w:lvlJc w:val="left"/>
      <w:pPr>
        <w:tabs>
          <w:tab w:val="num" w:pos="360"/>
        </w:tabs>
      </w:pPr>
    </w:lvl>
    <w:lvl w:ilvl="6" w:tplc="16A8A460">
      <w:numFmt w:val="none"/>
      <w:lvlText w:val=""/>
      <w:lvlJc w:val="left"/>
      <w:pPr>
        <w:tabs>
          <w:tab w:val="num" w:pos="360"/>
        </w:tabs>
      </w:pPr>
    </w:lvl>
    <w:lvl w:ilvl="7" w:tplc="83AA8B98">
      <w:numFmt w:val="none"/>
      <w:lvlText w:val=""/>
      <w:lvlJc w:val="left"/>
      <w:pPr>
        <w:tabs>
          <w:tab w:val="num" w:pos="360"/>
        </w:tabs>
      </w:pPr>
    </w:lvl>
    <w:lvl w:ilvl="8" w:tplc="E97261C2">
      <w:numFmt w:val="none"/>
      <w:lvlText w:val=""/>
      <w:lvlJc w:val="left"/>
      <w:pPr>
        <w:tabs>
          <w:tab w:val="num" w:pos="360"/>
        </w:tabs>
      </w:pPr>
    </w:lvl>
  </w:abstractNum>
  <w:abstractNum w:abstractNumId="33">
    <w:nsid w:val="649F6EEF"/>
    <w:multiLevelType w:val="multilevel"/>
    <w:tmpl w:val="301E4F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5401A4B"/>
    <w:multiLevelType w:val="multilevel"/>
    <w:tmpl w:val="CFD84B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8456A81"/>
    <w:multiLevelType w:val="hybridMultilevel"/>
    <w:tmpl w:val="7B3AFF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BD536D"/>
    <w:multiLevelType w:val="multilevel"/>
    <w:tmpl w:val="03981640"/>
    <w:lvl w:ilvl="0">
      <w:start w:val="1"/>
      <w:numFmt w:val="lowerLetter"/>
      <w:lvlText w:val="%1)"/>
      <w:lvlJc w:val="right"/>
      <w:pPr>
        <w:tabs>
          <w:tab w:val="num" w:pos="432"/>
        </w:tabs>
        <w:ind w:left="432" w:hanging="72"/>
      </w:pPr>
      <w:rPr>
        <w:rFonts w:hint="default"/>
      </w:rPr>
    </w:lvl>
    <w:lvl w:ilvl="1">
      <w:start w:val="1"/>
      <w:numFmt w:val="lowerLetter"/>
      <w:lvlText w:val="%2)"/>
      <w:lvlJc w:val="left"/>
      <w:pPr>
        <w:tabs>
          <w:tab w:val="num" w:pos="540"/>
        </w:tabs>
        <w:ind w:left="540" w:hanging="360"/>
      </w:pPr>
      <w:rPr>
        <w:rFonts w:hint="default"/>
        <w:i w:val="0"/>
      </w:rPr>
    </w:lvl>
    <w:lvl w:ilvl="2">
      <w:start w:val="1"/>
      <w:numFmt w:val="lowerRoman"/>
      <w:lvlText w:val="%3)"/>
      <w:lvlJc w:val="left"/>
      <w:pPr>
        <w:tabs>
          <w:tab w:val="num" w:pos="1152"/>
        </w:tabs>
        <w:ind w:left="1152" w:hanging="360"/>
      </w:pPr>
      <w:rPr>
        <w:rFonts w:hint="default"/>
      </w:rPr>
    </w:lvl>
    <w:lvl w:ilvl="3">
      <w:start w:val="1"/>
      <w:numFmt w:val="decimal"/>
      <w:lvlText w:val="(%4)"/>
      <w:lvlJc w:val="left"/>
      <w:pPr>
        <w:tabs>
          <w:tab w:val="num" w:pos="1512"/>
        </w:tabs>
        <w:ind w:left="1512" w:hanging="360"/>
      </w:pPr>
      <w:rPr>
        <w:rFonts w:hint="default"/>
      </w:rPr>
    </w:lvl>
    <w:lvl w:ilvl="4">
      <w:start w:val="1"/>
      <w:numFmt w:val="lowerLetter"/>
      <w:lvlText w:val="(%5)"/>
      <w:lvlJc w:val="left"/>
      <w:pPr>
        <w:tabs>
          <w:tab w:val="num" w:pos="1872"/>
        </w:tabs>
        <w:ind w:left="1872" w:hanging="36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Text w:val="%9."/>
      <w:lvlJc w:val="left"/>
      <w:pPr>
        <w:tabs>
          <w:tab w:val="num" w:pos="3312"/>
        </w:tabs>
        <w:ind w:left="3312" w:hanging="360"/>
      </w:pPr>
      <w:rPr>
        <w:rFonts w:hint="default"/>
      </w:rPr>
    </w:lvl>
  </w:abstractNum>
  <w:abstractNum w:abstractNumId="37">
    <w:nsid w:val="6A3C5A79"/>
    <w:multiLevelType w:val="multilevel"/>
    <w:tmpl w:val="17CC571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537"/>
        </w:tabs>
        <w:ind w:left="537" w:hanging="465"/>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38">
    <w:nsid w:val="6A436A33"/>
    <w:multiLevelType w:val="multilevel"/>
    <w:tmpl w:val="E000223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810"/>
        </w:tabs>
        <w:ind w:left="810"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6D5825F2"/>
    <w:multiLevelType w:val="multilevel"/>
    <w:tmpl w:val="F362954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73392E0B"/>
    <w:multiLevelType w:val="multilevel"/>
    <w:tmpl w:val="299A5C4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nsid w:val="74C33939"/>
    <w:multiLevelType w:val="multilevel"/>
    <w:tmpl w:val="A24A8F3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912"/>
        </w:tabs>
        <w:ind w:left="912" w:hanging="480"/>
      </w:pPr>
      <w:rPr>
        <w:rFonts w:hint="default"/>
        <w:b w:val="0"/>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42">
    <w:nsid w:val="758305B1"/>
    <w:multiLevelType w:val="multilevel"/>
    <w:tmpl w:val="1902BA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A862887"/>
    <w:multiLevelType w:val="multilevel"/>
    <w:tmpl w:val="01C892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08"/>
        </w:tabs>
        <w:ind w:left="708" w:hanging="420"/>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4104"/>
        </w:tabs>
        <w:ind w:left="4104" w:hanging="1800"/>
      </w:pPr>
      <w:rPr>
        <w:rFonts w:hint="default"/>
      </w:rPr>
    </w:lvl>
  </w:abstractNum>
  <w:abstractNum w:abstractNumId="44">
    <w:nsid w:val="7B4B3CEB"/>
    <w:multiLevelType w:val="hybridMultilevel"/>
    <w:tmpl w:val="7668F26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520D1A"/>
    <w:multiLevelType w:val="hybridMultilevel"/>
    <w:tmpl w:val="2F7ABE76"/>
    <w:lvl w:ilvl="0" w:tplc="A4E09D3A">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A03DD4"/>
    <w:multiLevelType w:val="hybridMultilevel"/>
    <w:tmpl w:val="42A296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EE2333"/>
    <w:multiLevelType w:val="hybridMultilevel"/>
    <w:tmpl w:val="DAF0E6B8"/>
    <w:lvl w:ilvl="0" w:tplc="E43442D8">
      <w:start w:val="1"/>
      <w:numFmt w:val="decimal"/>
      <w:lvlText w:val="%1."/>
      <w:lvlJc w:val="left"/>
      <w:pPr>
        <w:tabs>
          <w:tab w:val="num" w:pos="720"/>
        </w:tabs>
        <w:ind w:left="720" w:hanging="360"/>
      </w:pPr>
      <w:rPr>
        <w:rFonts w:hint="default"/>
      </w:rPr>
    </w:lvl>
    <w:lvl w:ilvl="1" w:tplc="AED6D760">
      <w:numFmt w:val="none"/>
      <w:lvlText w:val=""/>
      <w:lvlJc w:val="left"/>
      <w:pPr>
        <w:tabs>
          <w:tab w:val="num" w:pos="360"/>
        </w:tabs>
      </w:pPr>
    </w:lvl>
    <w:lvl w:ilvl="2" w:tplc="12F6AC68">
      <w:numFmt w:val="none"/>
      <w:lvlText w:val=""/>
      <w:lvlJc w:val="left"/>
      <w:pPr>
        <w:tabs>
          <w:tab w:val="num" w:pos="360"/>
        </w:tabs>
      </w:pPr>
    </w:lvl>
    <w:lvl w:ilvl="3" w:tplc="B170B60E">
      <w:numFmt w:val="none"/>
      <w:lvlText w:val=""/>
      <w:lvlJc w:val="left"/>
      <w:pPr>
        <w:tabs>
          <w:tab w:val="num" w:pos="360"/>
        </w:tabs>
      </w:pPr>
    </w:lvl>
    <w:lvl w:ilvl="4" w:tplc="C74A128C">
      <w:numFmt w:val="none"/>
      <w:lvlText w:val=""/>
      <w:lvlJc w:val="left"/>
      <w:pPr>
        <w:tabs>
          <w:tab w:val="num" w:pos="360"/>
        </w:tabs>
      </w:pPr>
    </w:lvl>
    <w:lvl w:ilvl="5" w:tplc="E734351A">
      <w:numFmt w:val="none"/>
      <w:lvlText w:val=""/>
      <w:lvlJc w:val="left"/>
      <w:pPr>
        <w:tabs>
          <w:tab w:val="num" w:pos="360"/>
        </w:tabs>
      </w:pPr>
    </w:lvl>
    <w:lvl w:ilvl="6" w:tplc="ABB025B4">
      <w:numFmt w:val="none"/>
      <w:lvlText w:val=""/>
      <w:lvlJc w:val="left"/>
      <w:pPr>
        <w:tabs>
          <w:tab w:val="num" w:pos="360"/>
        </w:tabs>
      </w:pPr>
    </w:lvl>
    <w:lvl w:ilvl="7" w:tplc="D9B46DC6">
      <w:numFmt w:val="none"/>
      <w:lvlText w:val=""/>
      <w:lvlJc w:val="left"/>
      <w:pPr>
        <w:tabs>
          <w:tab w:val="num" w:pos="360"/>
        </w:tabs>
      </w:pPr>
    </w:lvl>
    <w:lvl w:ilvl="8" w:tplc="A3BE5DBA">
      <w:numFmt w:val="none"/>
      <w:lvlText w:val=""/>
      <w:lvlJc w:val="left"/>
      <w:pPr>
        <w:tabs>
          <w:tab w:val="num" w:pos="360"/>
        </w:tabs>
      </w:pPr>
    </w:lvl>
  </w:abstractNum>
  <w:num w:numId="1">
    <w:abstractNumId w:val="21"/>
  </w:num>
  <w:num w:numId="2">
    <w:abstractNumId w:val="17"/>
  </w:num>
  <w:num w:numId="3">
    <w:abstractNumId w:val="13"/>
  </w:num>
  <w:num w:numId="4">
    <w:abstractNumId w:val="26"/>
  </w:num>
  <w:num w:numId="5">
    <w:abstractNumId w:val="12"/>
  </w:num>
  <w:num w:numId="6">
    <w:abstractNumId w:val="47"/>
  </w:num>
  <w:num w:numId="7">
    <w:abstractNumId w:val="2"/>
  </w:num>
  <w:num w:numId="8">
    <w:abstractNumId w:val="41"/>
  </w:num>
  <w:num w:numId="9">
    <w:abstractNumId w:val="10"/>
  </w:num>
  <w:num w:numId="10">
    <w:abstractNumId w:val="15"/>
  </w:num>
  <w:num w:numId="11">
    <w:abstractNumId w:val="20"/>
  </w:num>
  <w:num w:numId="12">
    <w:abstractNumId w:val="3"/>
  </w:num>
  <w:num w:numId="13">
    <w:abstractNumId w:val="8"/>
  </w:num>
  <w:num w:numId="14">
    <w:abstractNumId w:val="11"/>
  </w:num>
  <w:num w:numId="15">
    <w:abstractNumId w:val="46"/>
  </w:num>
  <w:num w:numId="16">
    <w:abstractNumId w:val="31"/>
  </w:num>
  <w:num w:numId="17">
    <w:abstractNumId w:val="7"/>
  </w:num>
  <w:num w:numId="18">
    <w:abstractNumId w:val="34"/>
  </w:num>
  <w:num w:numId="19">
    <w:abstractNumId w:val="38"/>
  </w:num>
  <w:num w:numId="20">
    <w:abstractNumId w:val="33"/>
  </w:num>
  <w:num w:numId="21">
    <w:abstractNumId w:val="39"/>
  </w:num>
  <w:num w:numId="22">
    <w:abstractNumId w:val="16"/>
  </w:num>
  <w:num w:numId="23">
    <w:abstractNumId w:val="32"/>
  </w:num>
  <w:num w:numId="24">
    <w:abstractNumId w:val="37"/>
  </w:num>
  <w:num w:numId="25">
    <w:abstractNumId w:val="1"/>
  </w:num>
  <w:num w:numId="26">
    <w:abstractNumId w:val="14"/>
  </w:num>
  <w:num w:numId="27">
    <w:abstractNumId w:val="19"/>
  </w:num>
  <w:num w:numId="28">
    <w:abstractNumId w:val="36"/>
  </w:num>
  <w:num w:numId="29">
    <w:abstractNumId w:val="43"/>
  </w:num>
  <w:num w:numId="30">
    <w:abstractNumId w:val="9"/>
  </w:num>
  <w:num w:numId="31">
    <w:abstractNumId w:val="35"/>
  </w:num>
  <w:num w:numId="32">
    <w:abstractNumId w:val="24"/>
  </w:num>
  <w:num w:numId="33">
    <w:abstractNumId w:val="0"/>
  </w:num>
  <w:num w:numId="34">
    <w:abstractNumId w:val="40"/>
  </w:num>
  <w:num w:numId="35">
    <w:abstractNumId w:val="30"/>
  </w:num>
  <w:num w:numId="36">
    <w:abstractNumId w:val="27"/>
  </w:num>
  <w:num w:numId="37">
    <w:abstractNumId w:val="42"/>
  </w:num>
  <w:num w:numId="38">
    <w:abstractNumId w:val="28"/>
  </w:num>
  <w:num w:numId="39">
    <w:abstractNumId w:val="5"/>
  </w:num>
  <w:num w:numId="40">
    <w:abstractNumId w:val="23"/>
  </w:num>
  <w:num w:numId="41">
    <w:abstractNumId w:val="18"/>
  </w:num>
  <w:num w:numId="42">
    <w:abstractNumId w:val="44"/>
  </w:num>
  <w:num w:numId="43">
    <w:abstractNumId w:val="45"/>
  </w:num>
  <w:num w:numId="44">
    <w:abstractNumId w:val="25"/>
  </w:num>
  <w:num w:numId="45">
    <w:abstractNumId w:val="4"/>
  </w:num>
  <w:num w:numId="46">
    <w:abstractNumId w:val="6"/>
  </w:num>
  <w:num w:numId="47">
    <w:abstractNumId w:val="29"/>
  </w:num>
  <w:num w:numId="48">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C2"/>
    <w:rsid w:val="00000450"/>
    <w:rsid w:val="00000527"/>
    <w:rsid w:val="0000070E"/>
    <w:rsid w:val="00000908"/>
    <w:rsid w:val="00000A74"/>
    <w:rsid w:val="00000A92"/>
    <w:rsid w:val="00000B04"/>
    <w:rsid w:val="00000EA4"/>
    <w:rsid w:val="00000F63"/>
    <w:rsid w:val="000010A3"/>
    <w:rsid w:val="00001722"/>
    <w:rsid w:val="00001834"/>
    <w:rsid w:val="000018A3"/>
    <w:rsid w:val="000018E4"/>
    <w:rsid w:val="00001966"/>
    <w:rsid w:val="00001EFF"/>
    <w:rsid w:val="00001F97"/>
    <w:rsid w:val="000021AD"/>
    <w:rsid w:val="000022B6"/>
    <w:rsid w:val="000022FC"/>
    <w:rsid w:val="00002E46"/>
    <w:rsid w:val="00002EF6"/>
    <w:rsid w:val="0000322C"/>
    <w:rsid w:val="000034C5"/>
    <w:rsid w:val="0000359E"/>
    <w:rsid w:val="00003793"/>
    <w:rsid w:val="00003B5C"/>
    <w:rsid w:val="00003DF7"/>
    <w:rsid w:val="00004383"/>
    <w:rsid w:val="0000484D"/>
    <w:rsid w:val="00004A02"/>
    <w:rsid w:val="00004B41"/>
    <w:rsid w:val="00004BE1"/>
    <w:rsid w:val="00004FF1"/>
    <w:rsid w:val="00005576"/>
    <w:rsid w:val="00005F7E"/>
    <w:rsid w:val="000060C6"/>
    <w:rsid w:val="000061FA"/>
    <w:rsid w:val="0000635F"/>
    <w:rsid w:val="00006B29"/>
    <w:rsid w:val="00006F66"/>
    <w:rsid w:val="000072AD"/>
    <w:rsid w:val="000073A8"/>
    <w:rsid w:val="00007A60"/>
    <w:rsid w:val="000102BE"/>
    <w:rsid w:val="000103E9"/>
    <w:rsid w:val="000108A8"/>
    <w:rsid w:val="00010F81"/>
    <w:rsid w:val="000112F0"/>
    <w:rsid w:val="000116E1"/>
    <w:rsid w:val="00011F9C"/>
    <w:rsid w:val="0001237F"/>
    <w:rsid w:val="000124F0"/>
    <w:rsid w:val="000125D7"/>
    <w:rsid w:val="000125F5"/>
    <w:rsid w:val="000126D0"/>
    <w:rsid w:val="00012F74"/>
    <w:rsid w:val="00013618"/>
    <w:rsid w:val="00013900"/>
    <w:rsid w:val="00013A7B"/>
    <w:rsid w:val="00013CD1"/>
    <w:rsid w:val="00013F1E"/>
    <w:rsid w:val="000140DB"/>
    <w:rsid w:val="000146B2"/>
    <w:rsid w:val="00014783"/>
    <w:rsid w:val="00014DEE"/>
    <w:rsid w:val="00015487"/>
    <w:rsid w:val="0001582A"/>
    <w:rsid w:val="00015B38"/>
    <w:rsid w:val="00015F12"/>
    <w:rsid w:val="0001620A"/>
    <w:rsid w:val="0001627E"/>
    <w:rsid w:val="000163FE"/>
    <w:rsid w:val="00016566"/>
    <w:rsid w:val="00016614"/>
    <w:rsid w:val="000167B5"/>
    <w:rsid w:val="00016A09"/>
    <w:rsid w:val="00016DC2"/>
    <w:rsid w:val="00016E46"/>
    <w:rsid w:val="00016EB1"/>
    <w:rsid w:val="000173A2"/>
    <w:rsid w:val="0001778F"/>
    <w:rsid w:val="00017CF8"/>
    <w:rsid w:val="00017D16"/>
    <w:rsid w:val="00017DA5"/>
    <w:rsid w:val="00017F8A"/>
    <w:rsid w:val="000202AD"/>
    <w:rsid w:val="000210C3"/>
    <w:rsid w:val="000212AB"/>
    <w:rsid w:val="0002156F"/>
    <w:rsid w:val="000218E7"/>
    <w:rsid w:val="00021C08"/>
    <w:rsid w:val="000222EB"/>
    <w:rsid w:val="00022354"/>
    <w:rsid w:val="000223A8"/>
    <w:rsid w:val="000223FD"/>
    <w:rsid w:val="00022579"/>
    <w:rsid w:val="000229C0"/>
    <w:rsid w:val="00022D94"/>
    <w:rsid w:val="00023503"/>
    <w:rsid w:val="00023645"/>
    <w:rsid w:val="00023717"/>
    <w:rsid w:val="0002385B"/>
    <w:rsid w:val="00023AA5"/>
    <w:rsid w:val="00023BE5"/>
    <w:rsid w:val="00024310"/>
    <w:rsid w:val="0002434E"/>
    <w:rsid w:val="00024578"/>
    <w:rsid w:val="00024C0E"/>
    <w:rsid w:val="00024D79"/>
    <w:rsid w:val="00024D86"/>
    <w:rsid w:val="00024DBF"/>
    <w:rsid w:val="00025124"/>
    <w:rsid w:val="000252A9"/>
    <w:rsid w:val="0002588C"/>
    <w:rsid w:val="000258DB"/>
    <w:rsid w:val="00025B2A"/>
    <w:rsid w:val="00026038"/>
    <w:rsid w:val="0002607E"/>
    <w:rsid w:val="000260A1"/>
    <w:rsid w:val="00026A16"/>
    <w:rsid w:val="0002748F"/>
    <w:rsid w:val="000275B5"/>
    <w:rsid w:val="0003056C"/>
    <w:rsid w:val="00030937"/>
    <w:rsid w:val="00031401"/>
    <w:rsid w:val="0003195D"/>
    <w:rsid w:val="00031BAC"/>
    <w:rsid w:val="00031D43"/>
    <w:rsid w:val="00031FAA"/>
    <w:rsid w:val="000320C4"/>
    <w:rsid w:val="000320E4"/>
    <w:rsid w:val="00032412"/>
    <w:rsid w:val="000326A4"/>
    <w:rsid w:val="000327B2"/>
    <w:rsid w:val="0003302D"/>
    <w:rsid w:val="00033101"/>
    <w:rsid w:val="000331D5"/>
    <w:rsid w:val="00033285"/>
    <w:rsid w:val="000333E8"/>
    <w:rsid w:val="0003354A"/>
    <w:rsid w:val="000336F0"/>
    <w:rsid w:val="00033762"/>
    <w:rsid w:val="00033CFE"/>
    <w:rsid w:val="00033F8F"/>
    <w:rsid w:val="00034148"/>
    <w:rsid w:val="00034694"/>
    <w:rsid w:val="000348E9"/>
    <w:rsid w:val="00034B0F"/>
    <w:rsid w:val="000352DF"/>
    <w:rsid w:val="00035471"/>
    <w:rsid w:val="00035565"/>
    <w:rsid w:val="00035A4A"/>
    <w:rsid w:val="00035B23"/>
    <w:rsid w:val="00036045"/>
    <w:rsid w:val="000363AA"/>
    <w:rsid w:val="00036453"/>
    <w:rsid w:val="00036657"/>
    <w:rsid w:val="00036B22"/>
    <w:rsid w:val="000373C3"/>
    <w:rsid w:val="000378F8"/>
    <w:rsid w:val="0003799B"/>
    <w:rsid w:val="00037ECA"/>
    <w:rsid w:val="00040348"/>
    <w:rsid w:val="00040432"/>
    <w:rsid w:val="00040CA0"/>
    <w:rsid w:val="00041603"/>
    <w:rsid w:val="00041D40"/>
    <w:rsid w:val="00041FDF"/>
    <w:rsid w:val="00042047"/>
    <w:rsid w:val="00042552"/>
    <w:rsid w:val="00042BF0"/>
    <w:rsid w:val="00042CE1"/>
    <w:rsid w:val="00043294"/>
    <w:rsid w:val="000439C1"/>
    <w:rsid w:val="00043AC7"/>
    <w:rsid w:val="00044C74"/>
    <w:rsid w:val="00044D19"/>
    <w:rsid w:val="00044DF1"/>
    <w:rsid w:val="00044E3E"/>
    <w:rsid w:val="00044F19"/>
    <w:rsid w:val="000450FF"/>
    <w:rsid w:val="000452A5"/>
    <w:rsid w:val="000453BC"/>
    <w:rsid w:val="000453F9"/>
    <w:rsid w:val="00045B5C"/>
    <w:rsid w:val="00045D03"/>
    <w:rsid w:val="000460DB"/>
    <w:rsid w:val="00046815"/>
    <w:rsid w:val="00046AB4"/>
    <w:rsid w:val="00046C4B"/>
    <w:rsid w:val="00046C70"/>
    <w:rsid w:val="00046E35"/>
    <w:rsid w:val="00046FD2"/>
    <w:rsid w:val="00047497"/>
    <w:rsid w:val="0004762F"/>
    <w:rsid w:val="00047959"/>
    <w:rsid w:val="000500ED"/>
    <w:rsid w:val="00050201"/>
    <w:rsid w:val="0005024B"/>
    <w:rsid w:val="0005068B"/>
    <w:rsid w:val="0005081A"/>
    <w:rsid w:val="0005092F"/>
    <w:rsid w:val="00050E41"/>
    <w:rsid w:val="000513B6"/>
    <w:rsid w:val="000518C7"/>
    <w:rsid w:val="00051D01"/>
    <w:rsid w:val="0005252D"/>
    <w:rsid w:val="00052653"/>
    <w:rsid w:val="00052A6E"/>
    <w:rsid w:val="00052C94"/>
    <w:rsid w:val="000533CF"/>
    <w:rsid w:val="000536DC"/>
    <w:rsid w:val="000537CE"/>
    <w:rsid w:val="00053EDB"/>
    <w:rsid w:val="000542A8"/>
    <w:rsid w:val="00054BE4"/>
    <w:rsid w:val="00054FCA"/>
    <w:rsid w:val="00055F77"/>
    <w:rsid w:val="000565B8"/>
    <w:rsid w:val="00056739"/>
    <w:rsid w:val="0005703B"/>
    <w:rsid w:val="00057540"/>
    <w:rsid w:val="00057844"/>
    <w:rsid w:val="0005785B"/>
    <w:rsid w:val="00057DDE"/>
    <w:rsid w:val="00057E9F"/>
    <w:rsid w:val="000603AD"/>
    <w:rsid w:val="000612F0"/>
    <w:rsid w:val="0006132A"/>
    <w:rsid w:val="00061A0E"/>
    <w:rsid w:val="00061BC2"/>
    <w:rsid w:val="00061E90"/>
    <w:rsid w:val="00062694"/>
    <w:rsid w:val="000631A2"/>
    <w:rsid w:val="0006331A"/>
    <w:rsid w:val="00063C76"/>
    <w:rsid w:val="00064335"/>
    <w:rsid w:val="000649D0"/>
    <w:rsid w:val="0006500C"/>
    <w:rsid w:val="000652F0"/>
    <w:rsid w:val="0006569D"/>
    <w:rsid w:val="00065931"/>
    <w:rsid w:val="000659B7"/>
    <w:rsid w:val="00065AB2"/>
    <w:rsid w:val="00065E68"/>
    <w:rsid w:val="00065E7D"/>
    <w:rsid w:val="0006632B"/>
    <w:rsid w:val="00066749"/>
    <w:rsid w:val="000668D2"/>
    <w:rsid w:val="000668E0"/>
    <w:rsid w:val="00066B2E"/>
    <w:rsid w:val="00066B8C"/>
    <w:rsid w:val="000671EB"/>
    <w:rsid w:val="00067CE3"/>
    <w:rsid w:val="00067DFA"/>
    <w:rsid w:val="00067FA2"/>
    <w:rsid w:val="00070193"/>
    <w:rsid w:val="00070283"/>
    <w:rsid w:val="00070A98"/>
    <w:rsid w:val="00070F07"/>
    <w:rsid w:val="00071677"/>
    <w:rsid w:val="000716C6"/>
    <w:rsid w:val="00071BCF"/>
    <w:rsid w:val="00071D7D"/>
    <w:rsid w:val="000720AB"/>
    <w:rsid w:val="0007236F"/>
    <w:rsid w:val="0007271A"/>
    <w:rsid w:val="00072DBF"/>
    <w:rsid w:val="000736C5"/>
    <w:rsid w:val="00073906"/>
    <w:rsid w:val="0007423E"/>
    <w:rsid w:val="000742CD"/>
    <w:rsid w:val="00074338"/>
    <w:rsid w:val="00074571"/>
    <w:rsid w:val="00074980"/>
    <w:rsid w:val="00074A0E"/>
    <w:rsid w:val="00074D53"/>
    <w:rsid w:val="00074D56"/>
    <w:rsid w:val="00074E77"/>
    <w:rsid w:val="0007513D"/>
    <w:rsid w:val="000751FC"/>
    <w:rsid w:val="000758D4"/>
    <w:rsid w:val="000758EE"/>
    <w:rsid w:val="00075C23"/>
    <w:rsid w:val="00075ECD"/>
    <w:rsid w:val="00076086"/>
    <w:rsid w:val="000763C2"/>
    <w:rsid w:val="000766AA"/>
    <w:rsid w:val="0007671D"/>
    <w:rsid w:val="00076A9A"/>
    <w:rsid w:val="00076A9F"/>
    <w:rsid w:val="00076EE1"/>
    <w:rsid w:val="00077289"/>
    <w:rsid w:val="00077489"/>
    <w:rsid w:val="00077C6A"/>
    <w:rsid w:val="00077D05"/>
    <w:rsid w:val="0008036F"/>
    <w:rsid w:val="00080A17"/>
    <w:rsid w:val="00081432"/>
    <w:rsid w:val="0008192B"/>
    <w:rsid w:val="00081F03"/>
    <w:rsid w:val="0008253F"/>
    <w:rsid w:val="00082543"/>
    <w:rsid w:val="00082D61"/>
    <w:rsid w:val="0008373A"/>
    <w:rsid w:val="000838E1"/>
    <w:rsid w:val="00083BC5"/>
    <w:rsid w:val="00083F4B"/>
    <w:rsid w:val="00084091"/>
    <w:rsid w:val="000848E3"/>
    <w:rsid w:val="00084DAD"/>
    <w:rsid w:val="00084DE5"/>
    <w:rsid w:val="00085073"/>
    <w:rsid w:val="00085409"/>
    <w:rsid w:val="000855EC"/>
    <w:rsid w:val="000856B5"/>
    <w:rsid w:val="000857EA"/>
    <w:rsid w:val="000866AF"/>
    <w:rsid w:val="00086743"/>
    <w:rsid w:val="00086B93"/>
    <w:rsid w:val="00087489"/>
    <w:rsid w:val="000878E6"/>
    <w:rsid w:val="00087B4C"/>
    <w:rsid w:val="00087BA5"/>
    <w:rsid w:val="00087BFC"/>
    <w:rsid w:val="00087F04"/>
    <w:rsid w:val="0009008F"/>
    <w:rsid w:val="0009019D"/>
    <w:rsid w:val="000907AB"/>
    <w:rsid w:val="00090A32"/>
    <w:rsid w:val="00091198"/>
    <w:rsid w:val="00091981"/>
    <w:rsid w:val="00091B81"/>
    <w:rsid w:val="00091BAA"/>
    <w:rsid w:val="000921BD"/>
    <w:rsid w:val="00092287"/>
    <w:rsid w:val="000926BC"/>
    <w:rsid w:val="000927DB"/>
    <w:rsid w:val="00092C44"/>
    <w:rsid w:val="00092D87"/>
    <w:rsid w:val="000931A9"/>
    <w:rsid w:val="00093392"/>
    <w:rsid w:val="0009340C"/>
    <w:rsid w:val="00093767"/>
    <w:rsid w:val="00093E7B"/>
    <w:rsid w:val="000942B2"/>
    <w:rsid w:val="0009456D"/>
    <w:rsid w:val="00094656"/>
    <w:rsid w:val="000946A1"/>
    <w:rsid w:val="00094956"/>
    <w:rsid w:val="000949B2"/>
    <w:rsid w:val="00094B31"/>
    <w:rsid w:val="00094C99"/>
    <w:rsid w:val="00094E71"/>
    <w:rsid w:val="0009513E"/>
    <w:rsid w:val="00095201"/>
    <w:rsid w:val="00095360"/>
    <w:rsid w:val="000953EC"/>
    <w:rsid w:val="00095D39"/>
    <w:rsid w:val="0009601E"/>
    <w:rsid w:val="00096457"/>
    <w:rsid w:val="00096576"/>
    <w:rsid w:val="00096B4B"/>
    <w:rsid w:val="00097180"/>
    <w:rsid w:val="000971CF"/>
    <w:rsid w:val="00097721"/>
    <w:rsid w:val="00097BBB"/>
    <w:rsid w:val="00097CEF"/>
    <w:rsid w:val="00097E68"/>
    <w:rsid w:val="00097E89"/>
    <w:rsid w:val="000A03B3"/>
    <w:rsid w:val="000A049F"/>
    <w:rsid w:val="000A058A"/>
    <w:rsid w:val="000A0B95"/>
    <w:rsid w:val="000A0E25"/>
    <w:rsid w:val="000A125F"/>
    <w:rsid w:val="000A159C"/>
    <w:rsid w:val="000A165B"/>
    <w:rsid w:val="000A1831"/>
    <w:rsid w:val="000A18A4"/>
    <w:rsid w:val="000A1BA0"/>
    <w:rsid w:val="000A1FAC"/>
    <w:rsid w:val="000A216C"/>
    <w:rsid w:val="000A26C6"/>
    <w:rsid w:val="000A284F"/>
    <w:rsid w:val="000A299B"/>
    <w:rsid w:val="000A2CC1"/>
    <w:rsid w:val="000A2DC1"/>
    <w:rsid w:val="000A2EE4"/>
    <w:rsid w:val="000A328D"/>
    <w:rsid w:val="000A3364"/>
    <w:rsid w:val="000A3601"/>
    <w:rsid w:val="000A3648"/>
    <w:rsid w:val="000A3795"/>
    <w:rsid w:val="000A3802"/>
    <w:rsid w:val="000A3E1D"/>
    <w:rsid w:val="000A3EC7"/>
    <w:rsid w:val="000A3F23"/>
    <w:rsid w:val="000A4342"/>
    <w:rsid w:val="000A4351"/>
    <w:rsid w:val="000A4733"/>
    <w:rsid w:val="000A4BE5"/>
    <w:rsid w:val="000A4CDF"/>
    <w:rsid w:val="000A51C2"/>
    <w:rsid w:val="000A54CF"/>
    <w:rsid w:val="000A559C"/>
    <w:rsid w:val="000A5725"/>
    <w:rsid w:val="000A5CBB"/>
    <w:rsid w:val="000A6131"/>
    <w:rsid w:val="000A6171"/>
    <w:rsid w:val="000A67FB"/>
    <w:rsid w:val="000A6DF4"/>
    <w:rsid w:val="000A70CD"/>
    <w:rsid w:val="000A71E0"/>
    <w:rsid w:val="000A77BE"/>
    <w:rsid w:val="000B0004"/>
    <w:rsid w:val="000B00D6"/>
    <w:rsid w:val="000B04BC"/>
    <w:rsid w:val="000B0845"/>
    <w:rsid w:val="000B0E54"/>
    <w:rsid w:val="000B146E"/>
    <w:rsid w:val="000B1671"/>
    <w:rsid w:val="000B16E0"/>
    <w:rsid w:val="000B17D3"/>
    <w:rsid w:val="000B1A2C"/>
    <w:rsid w:val="000B1B50"/>
    <w:rsid w:val="000B1C2B"/>
    <w:rsid w:val="000B1DE9"/>
    <w:rsid w:val="000B1E11"/>
    <w:rsid w:val="000B2594"/>
    <w:rsid w:val="000B26ED"/>
    <w:rsid w:val="000B2CEA"/>
    <w:rsid w:val="000B2D27"/>
    <w:rsid w:val="000B301A"/>
    <w:rsid w:val="000B3443"/>
    <w:rsid w:val="000B3514"/>
    <w:rsid w:val="000B3571"/>
    <w:rsid w:val="000B3B22"/>
    <w:rsid w:val="000B3C41"/>
    <w:rsid w:val="000B3E33"/>
    <w:rsid w:val="000B4007"/>
    <w:rsid w:val="000B418B"/>
    <w:rsid w:val="000B428D"/>
    <w:rsid w:val="000B428E"/>
    <w:rsid w:val="000B443A"/>
    <w:rsid w:val="000B4676"/>
    <w:rsid w:val="000B4E19"/>
    <w:rsid w:val="000B4F9A"/>
    <w:rsid w:val="000B52AB"/>
    <w:rsid w:val="000B5498"/>
    <w:rsid w:val="000B54DA"/>
    <w:rsid w:val="000B5719"/>
    <w:rsid w:val="000B592E"/>
    <w:rsid w:val="000B5F31"/>
    <w:rsid w:val="000B60DD"/>
    <w:rsid w:val="000B693B"/>
    <w:rsid w:val="000B6D32"/>
    <w:rsid w:val="000B74B4"/>
    <w:rsid w:val="000B766B"/>
    <w:rsid w:val="000B77B3"/>
    <w:rsid w:val="000B77B6"/>
    <w:rsid w:val="000B7866"/>
    <w:rsid w:val="000B7AD1"/>
    <w:rsid w:val="000C0328"/>
    <w:rsid w:val="000C0624"/>
    <w:rsid w:val="000C0711"/>
    <w:rsid w:val="000C099D"/>
    <w:rsid w:val="000C0AA9"/>
    <w:rsid w:val="000C1208"/>
    <w:rsid w:val="000C151B"/>
    <w:rsid w:val="000C1678"/>
    <w:rsid w:val="000C1696"/>
    <w:rsid w:val="000C175E"/>
    <w:rsid w:val="000C17C5"/>
    <w:rsid w:val="000C1890"/>
    <w:rsid w:val="000C1A8E"/>
    <w:rsid w:val="000C1DCF"/>
    <w:rsid w:val="000C2737"/>
    <w:rsid w:val="000C2870"/>
    <w:rsid w:val="000C2B95"/>
    <w:rsid w:val="000C2BFD"/>
    <w:rsid w:val="000C2EB7"/>
    <w:rsid w:val="000C2F08"/>
    <w:rsid w:val="000C3249"/>
    <w:rsid w:val="000C335A"/>
    <w:rsid w:val="000C37DD"/>
    <w:rsid w:val="000C3EA5"/>
    <w:rsid w:val="000C3F1B"/>
    <w:rsid w:val="000C460D"/>
    <w:rsid w:val="000C49CB"/>
    <w:rsid w:val="000C4E30"/>
    <w:rsid w:val="000C5258"/>
    <w:rsid w:val="000C55E6"/>
    <w:rsid w:val="000C562C"/>
    <w:rsid w:val="000C5AC9"/>
    <w:rsid w:val="000C5AF8"/>
    <w:rsid w:val="000C5B3C"/>
    <w:rsid w:val="000C5B58"/>
    <w:rsid w:val="000C5F93"/>
    <w:rsid w:val="000C6127"/>
    <w:rsid w:val="000C62F3"/>
    <w:rsid w:val="000C647D"/>
    <w:rsid w:val="000C6DD4"/>
    <w:rsid w:val="000C730E"/>
    <w:rsid w:val="000C75F3"/>
    <w:rsid w:val="000C7A9B"/>
    <w:rsid w:val="000C7D09"/>
    <w:rsid w:val="000C7EFA"/>
    <w:rsid w:val="000D00EB"/>
    <w:rsid w:val="000D01AF"/>
    <w:rsid w:val="000D02EB"/>
    <w:rsid w:val="000D03C7"/>
    <w:rsid w:val="000D074C"/>
    <w:rsid w:val="000D099D"/>
    <w:rsid w:val="000D0BE3"/>
    <w:rsid w:val="000D1363"/>
    <w:rsid w:val="000D13B5"/>
    <w:rsid w:val="000D1482"/>
    <w:rsid w:val="000D1E85"/>
    <w:rsid w:val="000D236A"/>
    <w:rsid w:val="000D27DB"/>
    <w:rsid w:val="000D28E4"/>
    <w:rsid w:val="000D2B55"/>
    <w:rsid w:val="000D2BF3"/>
    <w:rsid w:val="000D2C8A"/>
    <w:rsid w:val="000D2FD2"/>
    <w:rsid w:val="000D306F"/>
    <w:rsid w:val="000D30A3"/>
    <w:rsid w:val="000D3C7D"/>
    <w:rsid w:val="000D44DD"/>
    <w:rsid w:val="000D4638"/>
    <w:rsid w:val="000D4923"/>
    <w:rsid w:val="000D4B01"/>
    <w:rsid w:val="000D4C48"/>
    <w:rsid w:val="000D4E1F"/>
    <w:rsid w:val="000D5A46"/>
    <w:rsid w:val="000D5AA5"/>
    <w:rsid w:val="000D5E82"/>
    <w:rsid w:val="000D6097"/>
    <w:rsid w:val="000D677D"/>
    <w:rsid w:val="000D6801"/>
    <w:rsid w:val="000D6B48"/>
    <w:rsid w:val="000D6C84"/>
    <w:rsid w:val="000D6DA2"/>
    <w:rsid w:val="000D6E01"/>
    <w:rsid w:val="000D748A"/>
    <w:rsid w:val="000D7568"/>
    <w:rsid w:val="000D7669"/>
    <w:rsid w:val="000D7C29"/>
    <w:rsid w:val="000D7E20"/>
    <w:rsid w:val="000D7E9D"/>
    <w:rsid w:val="000D7EC3"/>
    <w:rsid w:val="000E02DB"/>
    <w:rsid w:val="000E032B"/>
    <w:rsid w:val="000E07FF"/>
    <w:rsid w:val="000E0C6C"/>
    <w:rsid w:val="000E0F96"/>
    <w:rsid w:val="000E1228"/>
    <w:rsid w:val="000E1A4C"/>
    <w:rsid w:val="000E1AD4"/>
    <w:rsid w:val="000E1E0A"/>
    <w:rsid w:val="000E1E6C"/>
    <w:rsid w:val="000E2083"/>
    <w:rsid w:val="000E2358"/>
    <w:rsid w:val="000E2662"/>
    <w:rsid w:val="000E2D7A"/>
    <w:rsid w:val="000E2D8C"/>
    <w:rsid w:val="000E2E32"/>
    <w:rsid w:val="000E3127"/>
    <w:rsid w:val="000E35B8"/>
    <w:rsid w:val="000E36FA"/>
    <w:rsid w:val="000E393D"/>
    <w:rsid w:val="000E3B2D"/>
    <w:rsid w:val="000E3D02"/>
    <w:rsid w:val="000E3D98"/>
    <w:rsid w:val="000E426C"/>
    <w:rsid w:val="000E42BA"/>
    <w:rsid w:val="000E44A8"/>
    <w:rsid w:val="000E46B9"/>
    <w:rsid w:val="000E4C6C"/>
    <w:rsid w:val="000E5976"/>
    <w:rsid w:val="000E5C2A"/>
    <w:rsid w:val="000E632D"/>
    <w:rsid w:val="000E63DD"/>
    <w:rsid w:val="000E6CFA"/>
    <w:rsid w:val="000E6D4F"/>
    <w:rsid w:val="000E71CA"/>
    <w:rsid w:val="000E71F4"/>
    <w:rsid w:val="000E7823"/>
    <w:rsid w:val="000E79A9"/>
    <w:rsid w:val="000E7F07"/>
    <w:rsid w:val="000F03A4"/>
    <w:rsid w:val="000F057F"/>
    <w:rsid w:val="000F198E"/>
    <w:rsid w:val="000F20D9"/>
    <w:rsid w:val="000F2196"/>
    <w:rsid w:val="000F2242"/>
    <w:rsid w:val="000F2B55"/>
    <w:rsid w:val="000F3280"/>
    <w:rsid w:val="000F345F"/>
    <w:rsid w:val="000F35D9"/>
    <w:rsid w:val="000F394C"/>
    <w:rsid w:val="000F3A87"/>
    <w:rsid w:val="000F3BDB"/>
    <w:rsid w:val="000F3BF8"/>
    <w:rsid w:val="000F3D1A"/>
    <w:rsid w:val="000F4DBE"/>
    <w:rsid w:val="000F4F55"/>
    <w:rsid w:val="000F54E2"/>
    <w:rsid w:val="000F556D"/>
    <w:rsid w:val="000F561B"/>
    <w:rsid w:val="000F5683"/>
    <w:rsid w:val="000F59D1"/>
    <w:rsid w:val="000F5A38"/>
    <w:rsid w:val="000F5A3B"/>
    <w:rsid w:val="000F5DCB"/>
    <w:rsid w:val="000F6134"/>
    <w:rsid w:val="000F634F"/>
    <w:rsid w:val="000F67A1"/>
    <w:rsid w:val="000F6DE7"/>
    <w:rsid w:val="000F6F2B"/>
    <w:rsid w:val="000F716A"/>
    <w:rsid w:val="000F7487"/>
    <w:rsid w:val="000F7B5F"/>
    <w:rsid w:val="000F7FE5"/>
    <w:rsid w:val="0010043A"/>
    <w:rsid w:val="00100DE8"/>
    <w:rsid w:val="00101020"/>
    <w:rsid w:val="00101385"/>
    <w:rsid w:val="00101881"/>
    <w:rsid w:val="001018B3"/>
    <w:rsid w:val="00101C42"/>
    <w:rsid w:val="00102291"/>
    <w:rsid w:val="00102658"/>
    <w:rsid w:val="001028CC"/>
    <w:rsid w:val="00102B0A"/>
    <w:rsid w:val="00102D75"/>
    <w:rsid w:val="00103204"/>
    <w:rsid w:val="00103708"/>
    <w:rsid w:val="00103BA1"/>
    <w:rsid w:val="00103CA1"/>
    <w:rsid w:val="001041D7"/>
    <w:rsid w:val="001043E9"/>
    <w:rsid w:val="00104F1A"/>
    <w:rsid w:val="00104FFB"/>
    <w:rsid w:val="001055E8"/>
    <w:rsid w:val="00106148"/>
    <w:rsid w:val="001061C6"/>
    <w:rsid w:val="00106741"/>
    <w:rsid w:val="00106B00"/>
    <w:rsid w:val="00107965"/>
    <w:rsid w:val="001079AC"/>
    <w:rsid w:val="00107CA7"/>
    <w:rsid w:val="00107D08"/>
    <w:rsid w:val="00107FDD"/>
    <w:rsid w:val="001103A6"/>
    <w:rsid w:val="00110788"/>
    <w:rsid w:val="00110902"/>
    <w:rsid w:val="00110B4F"/>
    <w:rsid w:val="00110C09"/>
    <w:rsid w:val="0011105B"/>
    <w:rsid w:val="00111186"/>
    <w:rsid w:val="001113E3"/>
    <w:rsid w:val="001114FE"/>
    <w:rsid w:val="001115BF"/>
    <w:rsid w:val="00111656"/>
    <w:rsid w:val="0011194D"/>
    <w:rsid w:val="00111D4D"/>
    <w:rsid w:val="00112685"/>
    <w:rsid w:val="00112702"/>
    <w:rsid w:val="001127CE"/>
    <w:rsid w:val="00112ECA"/>
    <w:rsid w:val="0011338A"/>
    <w:rsid w:val="00113474"/>
    <w:rsid w:val="00113582"/>
    <w:rsid w:val="0011378C"/>
    <w:rsid w:val="00113A2A"/>
    <w:rsid w:val="00114127"/>
    <w:rsid w:val="00114286"/>
    <w:rsid w:val="001145D5"/>
    <w:rsid w:val="00114677"/>
    <w:rsid w:val="0011468A"/>
    <w:rsid w:val="00114A43"/>
    <w:rsid w:val="00114B6E"/>
    <w:rsid w:val="00114D79"/>
    <w:rsid w:val="00114EB7"/>
    <w:rsid w:val="00114FA6"/>
    <w:rsid w:val="00115090"/>
    <w:rsid w:val="0011566E"/>
    <w:rsid w:val="00115730"/>
    <w:rsid w:val="00115A40"/>
    <w:rsid w:val="00116048"/>
    <w:rsid w:val="00116C87"/>
    <w:rsid w:val="001172E6"/>
    <w:rsid w:val="001173DF"/>
    <w:rsid w:val="0011750E"/>
    <w:rsid w:val="001179EC"/>
    <w:rsid w:val="00117F53"/>
    <w:rsid w:val="001203DE"/>
    <w:rsid w:val="00120524"/>
    <w:rsid w:val="00120990"/>
    <w:rsid w:val="00120B04"/>
    <w:rsid w:val="001210EF"/>
    <w:rsid w:val="00121604"/>
    <w:rsid w:val="001219B5"/>
    <w:rsid w:val="00121A73"/>
    <w:rsid w:val="00121AB1"/>
    <w:rsid w:val="00121D56"/>
    <w:rsid w:val="00121E01"/>
    <w:rsid w:val="00121EE3"/>
    <w:rsid w:val="0012223F"/>
    <w:rsid w:val="001223E8"/>
    <w:rsid w:val="00122C42"/>
    <w:rsid w:val="00122CD6"/>
    <w:rsid w:val="001239DA"/>
    <w:rsid w:val="00123B0E"/>
    <w:rsid w:val="00123E70"/>
    <w:rsid w:val="0012406E"/>
    <w:rsid w:val="00124155"/>
    <w:rsid w:val="0012419C"/>
    <w:rsid w:val="001243A2"/>
    <w:rsid w:val="001243E6"/>
    <w:rsid w:val="00124479"/>
    <w:rsid w:val="001245EE"/>
    <w:rsid w:val="00124AF6"/>
    <w:rsid w:val="00124C4C"/>
    <w:rsid w:val="00124D1F"/>
    <w:rsid w:val="0012513A"/>
    <w:rsid w:val="001254C0"/>
    <w:rsid w:val="00125A78"/>
    <w:rsid w:val="00125AE1"/>
    <w:rsid w:val="00125D9E"/>
    <w:rsid w:val="00125E55"/>
    <w:rsid w:val="00126060"/>
    <w:rsid w:val="001261E6"/>
    <w:rsid w:val="0012671A"/>
    <w:rsid w:val="00126A2D"/>
    <w:rsid w:val="00126C1F"/>
    <w:rsid w:val="00126D6D"/>
    <w:rsid w:val="00126FA3"/>
    <w:rsid w:val="00126FBD"/>
    <w:rsid w:val="00127173"/>
    <w:rsid w:val="0012730C"/>
    <w:rsid w:val="0012752A"/>
    <w:rsid w:val="00127B68"/>
    <w:rsid w:val="00127CE1"/>
    <w:rsid w:val="00127D9C"/>
    <w:rsid w:val="00127E92"/>
    <w:rsid w:val="001305E9"/>
    <w:rsid w:val="0013076C"/>
    <w:rsid w:val="001309C2"/>
    <w:rsid w:val="0013106D"/>
    <w:rsid w:val="00131276"/>
    <w:rsid w:val="0013138B"/>
    <w:rsid w:val="00131397"/>
    <w:rsid w:val="0013149E"/>
    <w:rsid w:val="001314C8"/>
    <w:rsid w:val="0013172E"/>
    <w:rsid w:val="00131940"/>
    <w:rsid w:val="00131B2A"/>
    <w:rsid w:val="00131B86"/>
    <w:rsid w:val="00131C52"/>
    <w:rsid w:val="00132047"/>
    <w:rsid w:val="0013210C"/>
    <w:rsid w:val="001321C2"/>
    <w:rsid w:val="00132637"/>
    <w:rsid w:val="0013296C"/>
    <w:rsid w:val="001329DF"/>
    <w:rsid w:val="00132C31"/>
    <w:rsid w:val="0013304F"/>
    <w:rsid w:val="00133114"/>
    <w:rsid w:val="0013321E"/>
    <w:rsid w:val="00133329"/>
    <w:rsid w:val="0013363B"/>
    <w:rsid w:val="00133EC8"/>
    <w:rsid w:val="001340C6"/>
    <w:rsid w:val="00134356"/>
    <w:rsid w:val="00134836"/>
    <w:rsid w:val="00134869"/>
    <w:rsid w:val="00134877"/>
    <w:rsid w:val="00134DA9"/>
    <w:rsid w:val="0013544E"/>
    <w:rsid w:val="0013576E"/>
    <w:rsid w:val="001357BA"/>
    <w:rsid w:val="0013593A"/>
    <w:rsid w:val="0013598A"/>
    <w:rsid w:val="00135B32"/>
    <w:rsid w:val="0013601B"/>
    <w:rsid w:val="00136024"/>
    <w:rsid w:val="0013626D"/>
    <w:rsid w:val="00136326"/>
    <w:rsid w:val="0013694A"/>
    <w:rsid w:val="00136A7D"/>
    <w:rsid w:val="00136A7F"/>
    <w:rsid w:val="00136C43"/>
    <w:rsid w:val="00136DD2"/>
    <w:rsid w:val="001379C3"/>
    <w:rsid w:val="00137B24"/>
    <w:rsid w:val="00140156"/>
    <w:rsid w:val="0014018A"/>
    <w:rsid w:val="00140883"/>
    <w:rsid w:val="00140A54"/>
    <w:rsid w:val="00140AEC"/>
    <w:rsid w:val="00142321"/>
    <w:rsid w:val="00142B8C"/>
    <w:rsid w:val="00143031"/>
    <w:rsid w:val="0014331B"/>
    <w:rsid w:val="00144123"/>
    <w:rsid w:val="00144543"/>
    <w:rsid w:val="0014456F"/>
    <w:rsid w:val="001447ED"/>
    <w:rsid w:val="0014487D"/>
    <w:rsid w:val="00144B60"/>
    <w:rsid w:val="00144F5B"/>
    <w:rsid w:val="00145029"/>
    <w:rsid w:val="00145594"/>
    <w:rsid w:val="00145963"/>
    <w:rsid w:val="00145C1F"/>
    <w:rsid w:val="00145F62"/>
    <w:rsid w:val="001460B5"/>
    <w:rsid w:val="001463A0"/>
    <w:rsid w:val="00146588"/>
    <w:rsid w:val="00146696"/>
    <w:rsid w:val="001466C5"/>
    <w:rsid w:val="001467DE"/>
    <w:rsid w:val="00146B1E"/>
    <w:rsid w:val="00146F31"/>
    <w:rsid w:val="00146F4D"/>
    <w:rsid w:val="00146FAE"/>
    <w:rsid w:val="0014721D"/>
    <w:rsid w:val="001473D0"/>
    <w:rsid w:val="00147720"/>
    <w:rsid w:val="00147A10"/>
    <w:rsid w:val="00150249"/>
    <w:rsid w:val="00150530"/>
    <w:rsid w:val="00150BE2"/>
    <w:rsid w:val="00150C74"/>
    <w:rsid w:val="00150E1B"/>
    <w:rsid w:val="00151308"/>
    <w:rsid w:val="001514F8"/>
    <w:rsid w:val="00151BEE"/>
    <w:rsid w:val="00151ED4"/>
    <w:rsid w:val="00152253"/>
    <w:rsid w:val="00152340"/>
    <w:rsid w:val="001526CA"/>
    <w:rsid w:val="0015296B"/>
    <w:rsid w:val="00152B27"/>
    <w:rsid w:val="00152F41"/>
    <w:rsid w:val="00153597"/>
    <w:rsid w:val="00153B21"/>
    <w:rsid w:val="00153F7F"/>
    <w:rsid w:val="001545F7"/>
    <w:rsid w:val="0015471A"/>
    <w:rsid w:val="00154BDF"/>
    <w:rsid w:val="00154EB9"/>
    <w:rsid w:val="00155128"/>
    <w:rsid w:val="001552B8"/>
    <w:rsid w:val="0015584B"/>
    <w:rsid w:val="00155871"/>
    <w:rsid w:val="00155A33"/>
    <w:rsid w:val="00156306"/>
    <w:rsid w:val="00156677"/>
    <w:rsid w:val="00156B41"/>
    <w:rsid w:val="00156B68"/>
    <w:rsid w:val="00156C7D"/>
    <w:rsid w:val="00156E1A"/>
    <w:rsid w:val="00157123"/>
    <w:rsid w:val="00157621"/>
    <w:rsid w:val="00160470"/>
    <w:rsid w:val="001604A8"/>
    <w:rsid w:val="001604D7"/>
    <w:rsid w:val="00160737"/>
    <w:rsid w:val="00160C0A"/>
    <w:rsid w:val="00160C36"/>
    <w:rsid w:val="00160CF7"/>
    <w:rsid w:val="00160F93"/>
    <w:rsid w:val="00161261"/>
    <w:rsid w:val="001613F9"/>
    <w:rsid w:val="001617D4"/>
    <w:rsid w:val="0016186D"/>
    <w:rsid w:val="00162271"/>
    <w:rsid w:val="00162B41"/>
    <w:rsid w:val="00163090"/>
    <w:rsid w:val="00163155"/>
    <w:rsid w:val="00163759"/>
    <w:rsid w:val="001639EA"/>
    <w:rsid w:val="00163F3E"/>
    <w:rsid w:val="00164668"/>
    <w:rsid w:val="0016486A"/>
    <w:rsid w:val="00164DFD"/>
    <w:rsid w:val="001653D4"/>
    <w:rsid w:val="001657BC"/>
    <w:rsid w:val="00165FDA"/>
    <w:rsid w:val="001668EC"/>
    <w:rsid w:val="00166A02"/>
    <w:rsid w:val="00166EF1"/>
    <w:rsid w:val="001670B0"/>
    <w:rsid w:val="0016745B"/>
    <w:rsid w:val="00167C6E"/>
    <w:rsid w:val="00167F75"/>
    <w:rsid w:val="001710A6"/>
    <w:rsid w:val="001714D4"/>
    <w:rsid w:val="00171547"/>
    <w:rsid w:val="00171573"/>
    <w:rsid w:val="0017160D"/>
    <w:rsid w:val="00171611"/>
    <w:rsid w:val="001716F8"/>
    <w:rsid w:val="00171EC1"/>
    <w:rsid w:val="00172072"/>
    <w:rsid w:val="001725A6"/>
    <w:rsid w:val="00172678"/>
    <w:rsid w:val="00172704"/>
    <w:rsid w:val="001727EB"/>
    <w:rsid w:val="00172D5A"/>
    <w:rsid w:val="001733DA"/>
    <w:rsid w:val="0017370A"/>
    <w:rsid w:val="00173768"/>
    <w:rsid w:val="00173982"/>
    <w:rsid w:val="00173E13"/>
    <w:rsid w:val="00174212"/>
    <w:rsid w:val="001745A1"/>
    <w:rsid w:val="001746DE"/>
    <w:rsid w:val="00174718"/>
    <w:rsid w:val="00174CA1"/>
    <w:rsid w:val="00174CFB"/>
    <w:rsid w:val="00174DC0"/>
    <w:rsid w:val="00174E87"/>
    <w:rsid w:val="00174FCC"/>
    <w:rsid w:val="00174FD6"/>
    <w:rsid w:val="00174FED"/>
    <w:rsid w:val="001750EB"/>
    <w:rsid w:val="001751D1"/>
    <w:rsid w:val="00175666"/>
    <w:rsid w:val="001757E2"/>
    <w:rsid w:val="001757EE"/>
    <w:rsid w:val="00175A7A"/>
    <w:rsid w:val="00176B16"/>
    <w:rsid w:val="00176E31"/>
    <w:rsid w:val="001771D3"/>
    <w:rsid w:val="00177257"/>
    <w:rsid w:val="00177A68"/>
    <w:rsid w:val="00177AE9"/>
    <w:rsid w:val="00177BA5"/>
    <w:rsid w:val="00177E7C"/>
    <w:rsid w:val="00177F5C"/>
    <w:rsid w:val="00177FE6"/>
    <w:rsid w:val="001801F2"/>
    <w:rsid w:val="00180B72"/>
    <w:rsid w:val="00180CDA"/>
    <w:rsid w:val="00181441"/>
    <w:rsid w:val="00181809"/>
    <w:rsid w:val="00181811"/>
    <w:rsid w:val="00181ADA"/>
    <w:rsid w:val="00181BAC"/>
    <w:rsid w:val="00181E56"/>
    <w:rsid w:val="00182258"/>
    <w:rsid w:val="0018264D"/>
    <w:rsid w:val="001833A6"/>
    <w:rsid w:val="00183524"/>
    <w:rsid w:val="00183AD7"/>
    <w:rsid w:val="00183CB0"/>
    <w:rsid w:val="00183D28"/>
    <w:rsid w:val="00183D39"/>
    <w:rsid w:val="001841EF"/>
    <w:rsid w:val="001845DF"/>
    <w:rsid w:val="00184AD6"/>
    <w:rsid w:val="00184CCD"/>
    <w:rsid w:val="00184ED8"/>
    <w:rsid w:val="00184F19"/>
    <w:rsid w:val="0018532B"/>
    <w:rsid w:val="00185336"/>
    <w:rsid w:val="0018536C"/>
    <w:rsid w:val="00185616"/>
    <w:rsid w:val="0018568F"/>
    <w:rsid w:val="00185951"/>
    <w:rsid w:val="0018599B"/>
    <w:rsid w:val="00185CB9"/>
    <w:rsid w:val="00185E15"/>
    <w:rsid w:val="00186580"/>
    <w:rsid w:val="001866D2"/>
    <w:rsid w:val="00186767"/>
    <w:rsid w:val="0018689B"/>
    <w:rsid w:val="001869B3"/>
    <w:rsid w:val="00186E19"/>
    <w:rsid w:val="0018711E"/>
    <w:rsid w:val="0018713F"/>
    <w:rsid w:val="00187196"/>
    <w:rsid w:val="00187804"/>
    <w:rsid w:val="00187ED0"/>
    <w:rsid w:val="001906B8"/>
    <w:rsid w:val="001907B3"/>
    <w:rsid w:val="001909B1"/>
    <w:rsid w:val="00190A8E"/>
    <w:rsid w:val="00190FB5"/>
    <w:rsid w:val="001912E6"/>
    <w:rsid w:val="0019166E"/>
    <w:rsid w:val="00191798"/>
    <w:rsid w:val="0019188C"/>
    <w:rsid w:val="00191DE7"/>
    <w:rsid w:val="00191DED"/>
    <w:rsid w:val="0019278B"/>
    <w:rsid w:val="00192B34"/>
    <w:rsid w:val="00192BFE"/>
    <w:rsid w:val="00192CBA"/>
    <w:rsid w:val="00192DFE"/>
    <w:rsid w:val="00192EFF"/>
    <w:rsid w:val="00193162"/>
    <w:rsid w:val="00193877"/>
    <w:rsid w:val="001939A2"/>
    <w:rsid w:val="00194109"/>
    <w:rsid w:val="00194187"/>
    <w:rsid w:val="0019418C"/>
    <w:rsid w:val="00194201"/>
    <w:rsid w:val="001942F0"/>
    <w:rsid w:val="001945D1"/>
    <w:rsid w:val="00194835"/>
    <w:rsid w:val="00194F77"/>
    <w:rsid w:val="00195232"/>
    <w:rsid w:val="00195670"/>
    <w:rsid w:val="001957FC"/>
    <w:rsid w:val="00195A14"/>
    <w:rsid w:val="00195A3C"/>
    <w:rsid w:val="00195C35"/>
    <w:rsid w:val="001960BB"/>
    <w:rsid w:val="00196478"/>
    <w:rsid w:val="00196905"/>
    <w:rsid w:val="00196E1A"/>
    <w:rsid w:val="00197263"/>
    <w:rsid w:val="0019763D"/>
    <w:rsid w:val="00197983"/>
    <w:rsid w:val="00197A9C"/>
    <w:rsid w:val="00197BD0"/>
    <w:rsid w:val="00197FDF"/>
    <w:rsid w:val="001A0245"/>
    <w:rsid w:val="001A0457"/>
    <w:rsid w:val="001A0707"/>
    <w:rsid w:val="001A079A"/>
    <w:rsid w:val="001A09D2"/>
    <w:rsid w:val="001A1177"/>
    <w:rsid w:val="001A1376"/>
    <w:rsid w:val="001A14EA"/>
    <w:rsid w:val="001A1877"/>
    <w:rsid w:val="001A1BC3"/>
    <w:rsid w:val="001A1BF7"/>
    <w:rsid w:val="001A1D7E"/>
    <w:rsid w:val="001A285A"/>
    <w:rsid w:val="001A287D"/>
    <w:rsid w:val="001A2EEC"/>
    <w:rsid w:val="001A339D"/>
    <w:rsid w:val="001A360B"/>
    <w:rsid w:val="001A3A27"/>
    <w:rsid w:val="001A3AF0"/>
    <w:rsid w:val="001A3D80"/>
    <w:rsid w:val="001A4057"/>
    <w:rsid w:val="001A4098"/>
    <w:rsid w:val="001A40D3"/>
    <w:rsid w:val="001A47C7"/>
    <w:rsid w:val="001A4A13"/>
    <w:rsid w:val="001A4B95"/>
    <w:rsid w:val="001A5511"/>
    <w:rsid w:val="001A5A69"/>
    <w:rsid w:val="001A5C43"/>
    <w:rsid w:val="001A60B8"/>
    <w:rsid w:val="001A6858"/>
    <w:rsid w:val="001A6A62"/>
    <w:rsid w:val="001A6AC0"/>
    <w:rsid w:val="001A6E3F"/>
    <w:rsid w:val="001A7274"/>
    <w:rsid w:val="001A728F"/>
    <w:rsid w:val="001A74D3"/>
    <w:rsid w:val="001A76BD"/>
    <w:rsid w:val="001A7B0E"/>
    <w:rsid w:val="001A7CFD"/>
    <w:rsid w:val="001B0065"/>
    <w:rsid w:val="001B04AE"/>
    <w:rsid w:val="001B0BC5"/>
    <w:rsid w:val="001B0F4C"/>
    <w:rsid w:val="001B1525"/>
    <w:rsid w:val="001B16CA"/>
    <w:rsid w:val="001B1DA8"/>
    <w:rsid w:val="001B1FB1"/>
    <w:rsid w:val="001B2259"/>
    <w:rsid w:val="001B258E"/>
    <w:rsid w:val="001B27B1"/>
    <w:rsid w:val="001B2A11"/>
    <w:rsid w:val="001B2C4A"/>
    <w:rsid w:val="001B2DB4"/>
    <w:rsid w:val="001B3037"/>
    <w:rsid w:val="001B303E"/>
    <w:rsid w:val="001B3578"/>
    <w:rsid w:val="001B3711"/>
    <w:rsid w:val="001B3767"/>
    <w:rsid w:val="001B37F8"/>
    <w:rsid w:val="001B3A83"/>
    <w:rsid w:val="001B418C"/>
    <w:rsid w:val="001B4193"/>
    <w:rsid w:val="001B44F9"/>
    <w:rsid w:val="001B4DE7"/>
    <w:rsid w:val="001B4EDC"/>
    <w:rsid w:val="001B4F88"/>
    <w:rsid w:val="001B52F9"/>
    <w:rsid w:val="001B57AF"/>
    <w:rsid w:val="001B59E5"/>
    <w:rsid w:val="001B5AB6"/>
    <w:rsid w:val="001B5CED"/>
    <w:rsid w:val="001B62B9"/>
    <w:rsid w:val="001B636E"/>
    <w:rsid w:val="001B6782"/>
    <w:rsid w:val="001B6787"/>
    <w:rsid w:val="001B6F13"/>
    <w:rsid w:val="001B7062"/>
    <w:rsid w:val="001B7326"/>
    <w:rsid w:val="001B7675"/>
    <w:rsid w:val="001B7786"/>
    <w:rsid w:val="001B77AA"/>
    <w:rsid w:val="001B79F1"/>
    <w:rsid w:val="001B7E90"/>
    <w:rsid w:val="001C01C4"/>
    <w:rsid w:val="001C01EB"/>
    <w:rsid w:val="001C029E"/>
    <w:rsid w:val="001C0337"/>
    <w:rsid w:val="001C03F0"/>
    <w:rsid w:val="001C05C3"/>
    <w:rsid w:val="001C0A2D"/>
    <w:rsid w:val="001C0DDD"/>
    <w:rsid w:val="001C0F93"/>
    <w:rsid w:val="001C1088"/>
    <w:rsid w:val="001C10B2"/>
    <w:rsid w:val="001C11E1"/>
    <w:rsid w:val="001C1499"/>
    <w:rsid w:val="001C149B"/>
    <w:rsid w:val="001C159C"/>
    <w:rsid w:val="001C172B"/>
    <w:rsid w:val="001C175A"/>
    <w:rsid w:val="001C23AB"/>
    <w:rsid w:val="001C2660"/>
    <w:rsid w:val="001C2758"/>
    <w:rsid w:val="001C27F5"/>
    <w:rsid w:val="001C2D84"/>
    <w:rsid w:val="001C2ED0"/>
    <w:rsid w:val="001C37FA"/>
    <w:rsid w:val="001C3902"/>
    <w:rsid w:val="001C3C26"/>
    <w:rsid w:val="001C3C35"/>
    <w:rsid w:val="001C401C"/>
    <w:rsid w:val="001C43F1"/>
    <w:rsid w:val="001C480D"/>
    <w:rsid w:val="001C4A3B"/>
    <w:rsid w:val="001C4DFE"/>
    <w:rsid w:val="001C4E29"/>
    <w:rsid w:val="001C4E4E"/>
    <w:rsid w:val="001C514F"/>
    <w:rsid w:val="001C53C4"/>
    <w:rsid w:val="001C64D3"/>
    <w:rsid w:val="001C69BA"/>
    <w:rsid w:val="001C6A85"/>
    <w:rsid w:val="001C6AA6"/>
    <w:rsid w:val="001C6D1C"/>
    <w:rsid w:val="001C6E5E"/>
    <w:rsid w:val="001C7153"/>
    <w:rsid w:val="001C74FB"/>
    <w:rsid w:val="001C75D7"/>
    <w:rsid w:val="001C7AF5"/>
    <w:rsid w:val="001C7E8A"/>
    <w:rsid w:val="001C7FC9"/>
    <w:rsid w:val="001D02BC"/>
    <w:rsid w:val="001D0540"/>
    <w:rsid w:val="001D071D"/>
    <w:rsid w:val="001D0A5A"/>
    <w:rsid w:val="001D0E96"/>
    <w:rsid w:val="001D11D3"/>
    <w:rsid w:val="001D1325"/>
    <w:rsid w:val="001D15E9"/>
    <w:rsid w:val="001D2076"/>
    <w:rsid w:val="001D25CE"/>
    <w:rsid w:val="001D2797"/>
    <w:rsid w:val="001D287B"/>
    <w:rsid w:val="001D29BE"/>
    <w:rsid w:val="001D2A23"/>
    <w:rsid w:val="001D2E61"/>
    <w:rsid w:val="001D337E"/>
    <w:rsid w:val="001D3530"/>
    <w:rsid w:val="001D372D"/>
    <w:rsid w:val="001D3914"/>
    <w:rsid w:val="001D4551"/>
    <w:rsid w:val="001D468E"/>
    <w:rsid w:val="001D4825"/>
    <w:rsid w:val="001D4926"/>
    <w:rsid w:val="001D50CE"/>
    <w:rsid w:val="001D5B39"/>
    <w:rsid w:val="001D5F19"/>
    <w:rsid w:val="001D621E"/>
    <w:rsid w:val="001D668E"/>
    <w:rsid w:val="001D6994"/>
    <w:rsid w:val="001D6EB5"/>
    <w:rsid w:val="001D7219"/>
    <w:rsid w:val="001D74E0"/>
    <w:rsid w:val="001E0482"/>
    <w:rsid w:val="001E06FC"/>
    <w:rsid w:val="001E08A3"/>
    <w:rsid w:val="001E0A03"/>
    <w:rsid w:val="001E1053"/>
    <w:rsid w:val="001E10D3"/>
    <w:rsid w:val="001E1154"/>
    <w:rsid w:val="001E11E9"/>
    <w:rsid w:val="001E127E"/>
    <w:rsid w:val="001E14D0"/>
    <w:rsid w:val="001E1503"/>
    <w:rsid w:val="001E160B"/>
    <w:rsid w:val="001E1AA1"/>
    <w:rsid w:val="001E1F07"/>
    <w:rsid w:val="001E1F3B"/>
    <w:rsid w:val="001E235F"/>
    <w:rsid w:val="001E2871"/>
    <w:rsid w:val="001E2B7C"/>
    <w:rsid w:val="001E2C98"/>
    <w:rsid w:val="001E2EBC"/>
    <w:rsid w:val="001E31DA"/>
    <w:rsid w:val="001E3544"/>
    <w:rsid w:val="001E3986"/>
    <w:rsid w:val="001E40A2"/>
    <w:rsid w:val="001E4AC7"/>
    <w:rsid w:val="001E4C64"/>
    <w:rsid w:val="001E4E9D"/>
    <w:rsid w:val="001E5297"/>
    <w:rsid w:val="001E5596"/>
    <w:rsid w:val="001E60E6"/>
    <w:rsid w:val="001E6204"/>
    <w:rsid w:val="001E640D"/>
    <w:rsid w:val="001E6596"/>
    <w:rsid w:val="001E65A4"/>
    <w:rsid w:val="001E6F14"/>
    <w:rsid w:val="001E75BC"/>
    <w:rsid w:val="001E7BA9"/>
    <w:rsid w:val="001E7D14"/>
    <w:rsid w:val="001E7F86"/>
    <w:rsid w:val="001F0124"/>
    <w:rsid w:val="001F0296"/>
    <w:rsid w:val="001F09B9"/>
    <w:rsid w:val="001F0A78"/>
    <w:rsid w:val="001F0B86"/>
    <w:rsid w:val="001F0BC0"/>
    <w:rsid w:val="001F1297"/>
    <w:rsid w:val="001F1F8E"/>
    <w:rsid w:val="001F28F4"/>
    <w:rsid w:val="001F32FF"/>
    <w:rsid w:val="001F3EBC"/>
    <w:rsid w:val="001F41F8"/>
    <w:rsid w:val="001F43C1"/>
    <w:rsid w:val="001F46A8"/>
    <w:rsid w:val="001F4827"/>
    <w:rsid w:val="001F4DF8"/>
    <w:rsid w:val="001F4E54"/>
    <w:rsid w:val="001F5337"/>
    <w:rsid w:val="001F5467"/>
    <w:rsid w:val="001F59E4"/>
    <w:rsid w:val="001F6145"/>
    <w:rsid w:val="001F672F"/>
    <w:rsid w:val="001F6835"/>
    <w:rsid w:val="001F6941"/>
    <w:rsid w:val="001F6990"/>
    <w:rsid w:val="001F7089"/>
    <w:rsid w:val="001F7F52"/>
    <w:rsid w:val="001F7F8B"/>
    <w:rsid w:val="001F7FE6"/>
    <w:rsid w:val="00200038"/>
    <w:rsid w:val="0020054B"/>
    <w:rsid w:val="002005FE"/>
    <w:rsid w:val="00200992"/>
    <w:rsid w:val="0020122E"/>
    <w:rsid w:val="00201412"/>
    <w:rsid w:val="0020164B"/>
    <w:rsid w:val="00201AAA"/>
    <w:rsid w:val="00201DB2"/>
    <w:rsid w:val="00201E2D"/>
    <w:rsid w:val="002020C9"/>
    <w:rsid w:val="00202497"/>
    <w:rsid w:val="002024FC"/>
    <w:rsid w:val="00202528"/>
    <w:rsid w:val="002028CD"/>
    <w:rsid w:val="002029CA"/>
    <w:rsid w:val="00202A3B"/>
    <w:rsid w:val="0020316D"/>
    <w:rsid w:val="00203480"/>
    <w:rsid w:val="00203932"/>
    <w:rsid w:val="00203F5F"/>
    <w:rsid w:val="002047C1"/>
    <w:rsid w:val="00205790"/>
    <w:rsid w:val="00205D57"/>
    <w:rsid w:val="00206E7C"/>
    <w:rsid w:val="00206FA8"/>
    <w:rsid w:val="00207279"/>
    <w:rsid w:val="00207578"/>
    <w:rsid w:val="00207B28"/>
    <w:rsid w:val="002100DA"/>
    <w:rsid w:val="002104F8"/>
    <w:rsid w:val="00210D19"/>
    <w:rsid w:val="00211015"/>
    <w:rsid w:val="0021117B"/>
    <w:rsid w:val="002117C3"/>
    <w:rsid w:val="00212086"/>
    <w:rsid w:val="00212220"/>
    <w:rsid w:val="00212332"/>
    <w:rsid w:val="00212619"/>
    <w:rsid w:val="0021261E"/>
    <w:rsid w:val="002127CE"/>
    <w:rsid w:val="00212904"/>
    <w:rsid w:val="002135F2"/>
    <w:rsid w:val="002136E5"/>
    <w:rsid w:val="002136F3"/>
    <w:rsid w:val="00213ACF"/>
    <w:rsid w:val="00213D9A"/>
    <w:rsid w:val="00214079"/>
    <w:rsid w:val="00214084"/>
    <w:rsid w:val="00214325"/>
    <w:rsid w:val="002143F2"/>
    <w:rsid w:val="00214461"/>
    <w:rsid w:val="0021452C"/>
    <w:rsid w:val="00214A41"/>
    <w:rsid w:val="00214B10"/>
    <w:rsid w:val="00214F22"/>
    <w:rsid w:val="002152BC"/>
    <w:rsid w:val="00215ECE"/>
    <w:rsid w:val="00215FFD"/>
    <w:rsid w:val="002160F0"/>
    <w:rsid w:val="00216279"/>
    <w:rsid w:val="002163C6"/>
    <w:rsid w:val="002163E8"/>
    <w:rsid w:val="0021775B"/>
    <w:rsid w:val="00217B4C"/>
    <w:rsid w:val="00220EA9"/>
    <w:rsid w:val="0022160E"/>
    <w:rsid w:val="002217B5"/>
    <w:rsid w:val="00221C45"/>
    <w:rsid w:val="00221DFA"/>
    <w:rsid w:val="00221EA1"/>
    <w:rsid w:val="002221D1"/>
    <w:rsid w:val="00222955"/>
    <w:rsid w:val="00222B2E"/>
    <w:rsid w:val="00222E1B"/>
    <w:rsid w:val="002230E8"/>
    <w:rsid w:val="00223151"/>
    <w:rsid w:val="002231EB"/>
    <w:rsid w:val="002236D3"/>
    <w:rsid w:val="00223709"/>
    <w:rsid w:val="00223969"/>
    <w:rsid w:val="002239AC"/>
    <w:rsid w:val="00223A6C"/>
    <w:rsid w:val="002241D0"/>
    <w:rsid w:val="0022436C"/>
    <w:rsid w:val="00224807"/>
    <w:rsid w:val="00224AD6"/>
    <w:rsid w:val="00224D21"/>
    <w:rsid w:val="00224FF1"/>
    <w:rsid w:val="0022506A"/>
    <w:rsid w:val="0022518F"/>
    <w:rsid w:val="002252B7"/>
    <w:rsid w:val="0022558D"/>
    <w:rsid w:val="00225597"/>
    <w:rsid w:val="00225669"/>
    <w:rsid w:val="002256DB"/>
    <w:rsid w:val="0022577C"/>
    <w:rsid w:val="00225B3F"/>
    <w:rsid w:val="002265B3"/>
    <w:rsid w:val="00226C34"/>
    <w:rsid w:val="00227859"/>
    <w:rsid w:val="002278E4"/>
    <w:rsid w:val="00227916"/>
    <w:rsid w:val="002301D5"/>
    <w:rsid w:val="002304BA"/>
    <w:rsid w:val="00230632"/>
    <w:rsid w:val="0023066E"/>
    <w:rsid w:val="00230877"/>
    <w:rsid w:val="00230CBB"/>
    <w:rsid w:val="00230D92"/>
    <w:rsid w:val="00230E11"/>
    <w:rsid w:val="002310CD"/>
    <w:rsid w:val="00231A20"/>
    <w:rsid w:val="00231B1A"/>
    <w:rsid w:val="00231D66"/>
    <w:rsid w:val="002321D8"/>
    <w:rsid w:val="002326C0"/>
    <w:rsid w:val="00232BB3"/>
    <w:rsid w:val="00232F1E"/>
    <w:rsid w:val="00233435"/>
    <w:rsid w:val="00233440"/>
    <w:rsid w:val="00233826"/>
    <w:rsid w:val="0023384C"/>
    <w:rsid w:val="00233980"/>
    <w:rsid w:val="00233A7D"/>
    <w:rsid w:val="00233D43"/>
    <w:rsid w:val="00234042"/>
    <w:rsid w:val="002341B9"/>
    <w:rsid w:val="002344D5"/>
    <w:rsid w:val="00234A9F"/>
    <w:rsid w:val="00234EE9"/>
    <w:rsid w:val="00234F16"/>
    <w:rsid w:val="0023598B"/>
    <w:rsid w:val="00235C3E"/>
    <w:rsid w:val="00235DB1"/>
    <w:rsid w:val="00236105"/>
    <w:rsid w:val="0023691D"/>
    <w:rsid w:val="00236AF0"/>
    <w:rsid w:val="00236D66"/>
    <w:rsid w:val="00236DEE"/>
    <w:rsid w:val="00236F9A"/>
    <w:rsid w:val="00237025"/>
    <w:rsid w:val="002370D0"/>
    <w:rsid w:val="0023771D"/>
    <w:rsid w:val="00237745"/>
    <w:rsid w:val="00237ADB"/>
    <w:rsid w:val="00237B65"/>
    <w:rsid w:val="00240258"/>
    <w:rsid w:val="0024054C"/>
    <w:rsid w:val="002405D7"/>
    <w:rsid w:val="0024078C"/>
    <w:rsid w:val="00240BFB"/>
    <w:rsid w:val="00240CC7"/>
    <w:rsid w:val="00240D84"/>
    <w:rsid w:val="00240E28"/>
    <w:rsid w:val="00241005"/>
    <w:rsid w:val="002412CC"/>
    <w:rsid w:val="00241359"/>
    <w:rsid w:val="002414AA"/>
    <w:rsid w:val="00241573"/>
    <w:rsid w:val="002418D1"/>
    <w:rsid w:val="00241B59"/>
    <w:rsid w:val="00242A63"/>
    <w:rsid w:val="00242E42"/>
    <w:rsid w:val="00242E7A"/>
    <w:rsid w:val="00243A56"/>
    <w:rsid w:val="00243A57"/>
    <w:rsid w:val="00243C67"/>
    <w:rsid w:val="00243CEE"/>
    <w:rsid w:val="00243D7B"/>
    <w:rsid w:val="00244544"/>
    <w:rsid w:val="002447C9"/>
    <w:rsid w:val="00244B6F"/>
    <w:rsid w:val="00244DC3"/>
    <w:rsid w:val="00245509"/>
    <w:rsid w:val="002456DD"/>
    <w:rsid w:val="002457D4"/>
    <w:rsid w:val="00245A17"/>
    <w:rsid w:val="00245A40"/>
    <w:rsid w:val="00245AA5"/>
    <w:rsid w:val="00245C87"/>
    <w:rsid w:val="00245F4E"/>
    <w:rsid w:val="00245FD8"/>
    <w:rsid w:val="002460C6"/>
    <w:rsid w:val="0024628B"/>
    <w:rsid w:val="002466DA"/>
    <w:rsid w:val="00246865"/>
    <w:rsid w:val="002469CB"/>
    <w:rsid w:val="00246E6E"/>
    <w:rsid w:val="00246EAE"/>
    <w:rsid w:val="0024704A"/>
    <w:rsid w:val="002475F5"/>
    <w:rsid w:val="00247F17"/>
    <w:rsid w:val="00247FBA"/>
    <w:rsid w:val="0025034C"/>
    <w:rsid w:val="0025062A"/>
    <w:rsid w:val="00250750"/>
    <w:rsid w:val="00250BCA"/>
    <w:rsid w:val="00251434"/>
    <w:rsid w:val="00251756"/>
    <w:rsid w:val="002518F3"/>
    <w:rsid w:val="00251BBD"/>
    <w:rsid w:val="00251F25"/>
    <w:rsid w:val="00251FD3"/>
    <w:rsid w:val="00252317"/>
    <w:rsid w:val="00252461"/>
    <w:rsid w:val="0025271E"/>
    <w:rsid w:val="0025278C"/>
    <w:rsid w:val="00252DAE"/>
    <w:rsid w:val="00252EAF"/>
    <w:rsid w:val="002532D3"/>
    <w:rsid w:val="0025340B"/>
    <w:rsid w:val="0025344F"/>
    <w:rsid w:val="00253580"/>
    <w:rsid w:val="00253654"/>
    <w:rsid w:val="0025377D"/>
    <w:rsid w:val="00253933"/>
    <w:rsid w:val="00253966"/>
    <w:rsid w:val="00253B86"/>
    <w:rsid w:val="00253ED1"/>
    <w:rsid w:val="00254230"/>
    <w:rsid w:val="00254A04"/>
    <w:rsid w:val="00254C62"/>
    <w:rsid w:val="00254D16"/>
    <w:rsid w:val="00254E0C"/>
    <w:rsid w:val="00254F76"/>
    <w:rsid w:val="0025502D"/>
    <w:rsid w:val="0025536A"/>
    <w:rsid w:val="00255394"/>
    <w:rsid w:val="00255434"/>
    <w:rsid w:val="0025544F"/>
    <w:rsid w:val="002555BF"/>
    <w:rsid w:val="00255787"/>
    <w:rsid w:val="00255A59"/>
    <w:rsid w:val="00255D07"/>
    <w:rsid w:val="00255DDA"/>
    <w:rsid w:val="00255E3C"/>
    <w:rsid w:val="00256BFE"/>
    <w:rsid w:val="00256C4E"/>
    <w:rsid w:val="00256DCA"/>
    <w:rsid w:val="00257956"/>
    <w:rsid w:val="00257A08"/>
    <w:rsid w:val="00257CD5"/>
    <w:rsid w:val="00257D3D"/>
    <w:rsid w:val="00260607"/>
    <w:rsid w:val="002606F4"/>
    <w:rsid w:val="00261192"/>
    <w:rsid w:val="00261497"/>
    <w:rsid w:val="0026211A"/>
    <w:rsid w:val="00262287"/>
    <w:rsid w:val="0026282C"/>
    <w:rsid w:val="00262833"/>
    <w:rsid w:val="00263111"/>
    <w:rsid w:val="00263764"/>
    <w:rsid w:val="00263C76"/>
    <w:rsid w:val="002648EE"/>
    <w:rsid w:val="002649BB"/>
    <w:rsid w:val="00264FA0"/>
    <w:rsid w:val="0026505C"/>
    <w:rsid w:val="00265858"/>
    <w:rsid w:val="002665CE"/>
    <w:rsid w:val="0026748A"/>
    <w:rsid w:val="002675CD"/>
    <w:rsid w:val="002676A0"/>
    <w:rsid w:val="002677C8"/>
    <w:rsid w:val="00267CAE"/>
    <w:rsid w:val="00270114"/>
    <w:rsid w:val="002705AA"/>
    <w:rsid w:val="0027079F"/>
    <w:rsid w:val="00270A18"/>
    <w:rsid w:val="00270F2E"/>
    <w:rsid w:val="00270FAC"/>
    <w:rsid w:val="002710AB"/>
    <w:rsid w:val="00271B17"/>
    <w:rsid w:val="00271B32"/>
    <w:rsid w:val="002721C7"/>
    <w:rsid w:val="0027240C"/>
    <w:rsid w:val="0027295C"/>
    <w:rsid w:val="00272B96"/>
    <w:rsid w:val="00272DCE"/>
    <w:rsid w:val="00272E30"/>
    <w:rsid w:val="002732EF"/>
    <w:rsid w:val="002735A0"/>
    <w:rsid w:val="00273677"/>
    <w:rsid w:val="00273936"/>
    <w:rsid w:val="00273948"/>
    <w:rsid w:val="00273F67"/>
    <w:rsid w:val="002748DD"/>
    <w:rsid w:val="00274981"/>
    <w:rsid w:val="00274A46"/>
    <w:rsid w:val="00274A47"/>
    <w:rsid w:val="0027525B"/>
    <w:rsid w:val="002754B7"/>
    <w:rsid w:val="002757B3"/>
    <w:rsid w:val="002759BA"/>
    <w:rsid w:val="00275CAC"/>
    <w:rsid w:val="00275CE2"/>
    <w:rsid w:val="00275DC0"/>
    <w:rsid w:val="002763DC"/>
    <w:rsid w:val="00276532"/>
    <w:rsid w:val="00276647"/>
    <w:rsid w:val="00276791"/>
    <w:rsid w:val="00276BBC"/>
    <w:rsid w:val="00276D47"/>
    <w:rsid w:val="0027726C"/>
    <w:rsid w:val="002776F9"/>
    <w:rsid w:val="00277E08"/>
    <w:rsid w:val="0028017A"/>
    <w:rsid w:val="0028034A"/>
    <w:rsid w:val="002807FE"/>
    <w:rsid w:val="00280A93"/>
    <w:rsid w:val="00280E80"/>
    <w:rsid w:val="00280F53"/>
    <w:rsid w:val="00280F95"/>
    <w:rsid w:val="00280FCB"/>
    <w:rsid w:val="002812A6"/>
    <w:rsid w:val="00281522"/>
    <w:rsid w:val="002816C3"/>
    <w:rsid w:val="00281D37"/>
    <w:rsid w:val="00282752"/>
    <w:rsid w:val="002829A2"/>
    <w:rsid w:val="00282B14"/>
    <w:rsid w:val="00282B7F"/>
    <w:rsid w:val="00282D79"/>
    <w:rsid w:val="00283009"/>
    <w:rsid w:val="002830D4"/>
    <w:rsid w:val="002835DF"/>
    <w:rsid w:val="00283617"/>
    <w:rsid w:val="0028424B"/>
    <w:rsid w:val="00284396"/>
    <w:rsid w:val="00284555"/>
    <w:rsid w:val="00284909"/>
    <w:rsid w:val="00284ECF"/>
    <w:rsid w:val="00285A4A"/>
    <w:rsid w:val="00285E8B"/>
    <w:rsid w:val="00286090"/>
    <w:rsid w:val="002864FE"/>
    <w:rsid w:val="00286714"/>
    <w:rsid w:val="002868EE"/>
    <w:rsid w:val="00286E68"/>
    <w:rsid w:val="00286E6B"/>
    <w:rsid w:val="00286FE8"/>
    <w:rsid w:val="00290122"/>
    <w:rsid w:val="002901D9"/>
    <w:rsid w:val="00290279"/>
    <w:rsid w:val="002903CB"/>
    <w:rsid w:val="0029052C"/>
    <w:rsid w:val="00290838"/>
    <w:rsid w:val="00290AB0"/>
    <w:rsid w:val="00290C2A"/>
    <w:rsid w:val="00290F22"/>
    <w:rsid w:val="00291458"/>
    <w:rsid w:val="002917CB"/>
    <w:rsid w:val="00291BED"/>
    <w:rsid w:val="00291BF7"/>
    <w:rsid w:val="00292508"/>
    <w:rsid w:val="00292614"/>
    <w:rsid w:val="00292640"/>
    <w:rsid w:val="00292792"/>
    <w:rsid w:val="00292880"/>
    <w:rsid w:val="00292BA4"/>
    <w:rsid w:val="00292FC7"/>
    <w:rsid w:val="00293B9E"/>
    <w:rsid w:val="00293C1A"/>
    <w:rsid w:val="00293D28"/>
    <w:rsid w:val="00293E82"/>
    <w:rsid w:val="00294069"/>
    <w:rsid w:val="00294123"/>
    <w:rsid w:val="0029464B"/>
    <w:rsid w:val="00294C1C"/>
    <w:rsid w:val="00295AA9"/>
    <w:rsid w:val="00296B20"/>
    <w:rsid w:val="002972F2"/>
    <w:rsid w:val="00297402"/>
    <w:rsid w:val="0029786E"/>
    <w:rsid w:val="00297EB1"/>
    <w:rsid w:val="002A0483"/>
    <w:rsid w:val="002A0593"/>
    <w:rsid w:val="002A06FA"/>
    <w:rsid w:val="002A0A77"/>
    <w:rsid w:val="002A0AB2"/>
    <w:rsid w:val="002A0B71"/>
    <w:rsid w:val="002A0DEC"/>
    <w:rsid w:val="002A0EA2"/>
    <w:rsid w:val="002A0FC1"/>
    <w:rsid w:val="002A1A19"/>
    <w:rsid w:val="002A1DED"/>
    <w:rsid w:val="002A1E04"/>
    <w:rsid w:val="002A1E51"/>
    <w:rsid w:val="002A1FD2"/>
    <w:rsid w:val="002A226D"/>
    <w:rsid w:val="002A2448"/>
    <w:rsid w:val="002A2F6D"/>
    <w:rsid w:val="002A3310"/>
    <w:rsid w:val="002A39CA"/>
    <w:rsid w:val="002A40BF"/>
    <w:rsid w:val="002A4198"/>
    <w:rsid w:val="002A426C"/>
    <w:rsid w:val="002A428B"/>
    <w:rsid w:val="002A44F8"/>
    <w:rsid w:val="002A4B1B"/>
    <w:rsid w:val="002A5BB9"/>
    <w:rsid w:val="002A5BE6"/>
    <w:rsid w:val="002A5C6C"/>
    <w:rsid w:val="002A5D14"/>
    <w:rsid w:val="002A5F82"/>
    <w:rsid w:val="002A60E8"/>
    <w:rsid w:val="002A60FB"/>
    <w:rsid w:val="002A6141"/>
    <w:rsid w:val="002A6468"/>
    <w:rsid w:val="002A679D"/>
    <w:rsid w:val="002A6ABC"/>
    <w:rsid w:val="002A6FF3"/>
    <w:rsid w:val="002A76A9"/>
    <w:rsid w:val="002A7D87"/>
    <w:rsid w:val="002B0391"/>
    <w:rsid w:val="002B085C"/>
    <w:rsid w:val="002B0C83"/>
    <w:rsid w:val="002B0E52"/>
    <w:rsid w:val="002B0FF3"/>
    <w:rsid w:val="002B1058"/>
    <w:rsid w:val="002B1267"/>
    <w:rsid w:val="002B1B91"/>
    <w:rsid w:val="002B1BFE"/>
    <w:rsid w:val="002B2007"/>
    <w:rsid w:val="002B28FB"/>
    <w:rsid w:val="002B2951"/>
    <w:rsid w:val="002B2A31"/>
    <w:rsid w:val="002B2DB0"/>
    <w:rsid w:val="002B303E"/>
    <w:rsid w:val="002B30C0"/>
    <w:rsid w:val="002B343A"/>
    <w:rsid w:val="002B3A94"/>
    <w:rsid w:val="002B3C17"/>
    <w:rsid w:val="002B3FC9"/>
    <w:rsid w:val="002B46D6"/>
    <w:rsid w:val="002B4A91"/>
    <w:rsid w:val="002B50BE"/>
    <w:rsid w:val="002B51F5"/>
    <w:rsid w:val="002B54DB"/>
    <w:rsid w:val="002B5ABF"/>
    <w:rsid w:val="002B5B29"/>
    <w:rsid w:val="002B5F6E"/>
    <w:rsid w:val="002B6210"/>
    <w:rsid w:val="002B6269"/>
    <w:rsid w:val="002B6559"/>
    <w:rsid w:val="002B664C"/>
    <w:rsid w:val="002B67F1"/>
    <w:rsid w:val="002B6888"/>
    <w:rsid w:val="002B6993"/>
    <w:rsid w:val="002B6B34"/>
    <w:rsid w:val="002B6D3D"/>
    <w:rsid w:val="002B6D8A"/>
    <w:rsid w:val="002B728F"/>
    <w:rsid w:val="002B745B"/>
    <w:rsid w:val="002B7699"/>
    <w:rsid w:val="002B7893"/>
    <w:rsid w:val="002B7ACC"/>
    <w:rsid w:val="002B7B82"/>
    <w:rsid w:val="002B7F88"/>
    <w:rsid w:val="002C004B"/>
    <w:rsid w:val="002C04E2"/>
    <w:rsid w:val="002C0F95"/>
    <w:rsid w:val="002C1009"/>
    <w:rsid w:val="002C126B"/>
    <w:rsid w:val="002C1347"/>
    <w:rsid w:val="002C1395"/>
    <w:rsid w:val="002C1E5B"/>
    <w:rsid w:val="002C2472"/>
    <w:rsid w:val="002C2850"/>
    <w:rsid w:val="002C30C8"/>
    <w:rsid w:val="002C30E1"/>
    <w:rsid w:val="002C31C2"/>
    <w:rsid w:val="002C3BD9"/>
    <w:rsid w:val="002C3E79"/>
    <w:rsid w:val="002C4116"/>
    <w:rsid w:val="002C536A"/>
    <w:rsid w:val="002C5468"/>
    <w:rsid w:val="002C5530"/>
    <w:rsid w:val="002C5558"/>
    <w:rsid w:val="002C5C9E"/>
    <w:rsid w:val="002C672A"/>
    <w:rsid w:val="002C68AF"/>
    <w:rsid w:val="002C68F4"/>
    <w:rsid w:val="002C6FB3"/>
    <w:rsid w:val="002C7958"/>
    <w:rsid w:val="002C7C1E"/>
    <w:rsid w:val="002C7E64"/>
    <w:rsid w:val="002C7ED5"/>
    <w:rsid w:val="002D0417"/>
    <w:rsid w:val="002D083D"/>
    <w:rsid w:val="002D0840"/>
    <w:rsid w:val="002D09E7"/>
    <w:rsid w:val="002D0BED"/>
    <w:rsid w:val="002D0DAB"/>
    <w:rsid w:val="002D12B8"/>
    <w:rsid w:val="002D1991"/>
    <w:rsid w:val="002D1E43"/>
    <w:rsid w:val="002D1F26"/>
    <w:rsid w:val="002D207F"/>
    <w:rsid w:val="002D20F5"/>
    <w:rsid w:val="002D270E"/>
    <w:rsid w:val="002D27DC"/>
    <w:rsid w:val="002D2F0D"/>
    <w:rsid w:val="002D2F9D"/>
    <w:rsid w:val="002D3075"/>
    <w:rsid w:val="002D3685"/>
    <w:rsid w:val="002D38D6"/>
    <w:rsid w:val="002D3A05"/>
    <w:rsid w:val="002D3C28"/>
    <w:rsid w:val="002D3CCA"/>
    <w:rsid w:val="002D3D0C"/>
    <w:rsid w:val="002D42D5"/>
    <w:rsid w:val="002D4E12"/>
    <w:rsid w:val="002D4FE4"/>
    <w:rsid w:val="002D5152"/>
    <w:rsid w:val="002D5903"/>
    <w:rsid w:val="002D592B"/>
    <w:rsid w:val="002D5B75"/>
    <w:rsid w:val="002D5BAA"/>
    <w:rsid w:val="002D5D8F"/>
    <w:rsid w:val="002D6308"/>
    <w:rsid w:val="002D6E32"/>
    <w:rsid w:val="002D6E71"/>
    <w:rsid w:val="002D6FB9"/>
    <w:rsid w:val="002D7200"/>
    <w:rsid w:val="002D733B"/>
    <w:rsid w:val="002D738D"/>
    <w:rsid w:val="002D777A"/>
    <w:rsid w:val="002D7946"/>
    <w:rsid w:val="002E024D"/>
    <w:rsid w:val="002E03E5"/>
    <w:rsid w:val="002E0DC5"/>
    <w:rsid w:val="002E1333"/>
    <w:rsid w:val="002E2106"/>
    <w:rsid w:val="002E22D6"/>
    <w:rsid w:val="002E22FF"/>
    <w:rsid w:val="002E2400"/>
    <w:rsid w:val="002E241B"/>
    <w:rsid w:val="002E2A10"/>
    <w:rsid w:val="002E2FE4"/>
    <w:rsid w:val="002E38AD"/>
    <w:rsid w:val="002E3A11"/>
    <w:rsid w:val="002E3A41"/>
    <w:rsid w:val="002E3DE0"/>
    <w:rsid w:val="002E3E9C"/>
    <w:rsid w:val="002E42DC"/>
    <w:rsid w:val="002E4B88"/>
    <w:rsid w:val="002E4DC6"/>
    <w:rsid w:val="002E610A"/>
    <w:rsid w:val="002E6472"/>
    <w:rsid w:val="002E64A2"/>
    <w:rsid w:val="002E6656"/>
    <w:rsid w:val="002E6931"/>
    <w:rsid w:val="002E6B2B"/>
    <w:rsid w:val="002E6B9D"/>
    <w:rsid w:val="002E6BAB"/>
    <w:rsid w:val="002E6C37"/>
    <w:rsid w:val="002E7238"/>
    <w:rsid w:val="002E72C3"/>
    <w:rsid w:val="002E7489"/>
    <w:rsid w:val="002E76F3"/>
    <w:rsid w:val="002E7CCC"/>
    <w:rsid w:val="002E7EFA"/>
    <w:rsid w:val="002F0287"/>
    <w:rsid w:val="002F04FA"/>
    <w:rsid w:val="002F065F"/>
    <w:rsid w:val="002F0D58"/>
    <w:rsid w:val="002F0EB5"/>
    <w:rsid w:val="002F10D5"/>
    <w:rsid w:val="002F1BA7"/>
    <w:rsid w:val="002F225F"/>
    <w:rsid w:val="002F249A"/>
    <w:rsid w:val="002F2556"/>
    <w:rsid w:val="002F2734"/>
    <w:rsid w:val="002F2969"/>
    <w:rsid w:val="002F2987"/>
    <w:rsid w:val="002F2B62"/>
    <w:rsid w:val="002F2ED4"/>
    <w:rsid w:val="002F2F9C"/>
    <w:rsid w:val="002F31D0"/>
    <w:rsid w:val="002F31F7"/>
    <w:rsid w:val="002F351B"/>
    <w:rsid w:val="002F37B1"/>
    <w:rsid w:val="002F37F5"/>
    <w:rsid w:val="002F3894"/>
    <w:rsid w:val="002F3B6C"/>
    <w:rsid w:val="002F3BE3"/>
    <w:rsid w:val="002F3E0E"/>
    <w:rsid w:val="002F4065"/>
    <w:rsid w:val="002F41A3"/>
    <w:rsid w:val="002F43D9"/>
    <w:rsid w:val="002F4778"/>
    <w:rsid w:val="002F4E2A"/>
    <w:rsid w:val="002F5266"/>
    <w:rsid w:val="002F59C1"/>
    <w:rsid w:val="002F5BA5"/>
    <w:rsid w:val="002F5C01"/>
    <w:rsid w:val="002F60B5"/>
    <w:rsid w:val="002F65CA"/>
    <w:rsid w:val="002F68B7"/>
    <w:rsid w:val="002F6FBE"/>
    <w:rsid w:val="002F71C3"/>
    <w:rsid w:val="002F7288"/>
    <w:rsid w:val="002F73A0"/>
    <w:rsid w:val="002F7529"/>
    <w:rsid w:val="002F780A"/>
    <w:rsid w:val="002F7C5B"/>
    <w:rsid w:val="00300248"/>
    <w:rsid w:val="00300463"/>
    <w:rsid w:val="003005A4"/>
    <w:rsid w:val="003007ED"/>
    <w:rsid w:val="003009B7"/>
    <w:rsid w:val="00300E73"/>
    <w:rsid w:val="00300EBE"/>
    <w:rsid w:val="0030189C"/>
    <w:rsid w:val="00301CD8"/>
    <w:rsid w:val="003020A9"/>
    <w:rsid w:val="003020EA"/>
    <w:rsid w:val="003023C9"/>
    <w:rsid w:val="0030253B"/>
    <w:rsid w:val="0030280F"/>
    <w:rsid w:val="00302B1D"/>
    <w:rsid w:val="00302E21"/>
    <w:rsid w:val="00303CD9"/>
    <w:rsid w:val="00303F75"/>
    <w:rsid w:val="00303FFB"/>
    <w:rsid w:val="003045AB"/>
    <w:rsid w:val="003045EB"/>
    <w:rsid w:val="003045F5"/>
    <w:rsid w:val="00304A88"/>
    <w:rsid w:val="00304BEB"/>
    <w:rsid w:val="00304C5A"/>
    <w:rsid w:val="00304D81"/>
    <w:rsid w:val="00304ED3"/>
    <w:rsid w:val="0030545A"/>
    <w:rsid w:val="003054AF"/>
    <w:rsid w:val="00305CC5"/>
    <w:rsid w:val="00306475"/>
    <w:rsid w:val="00306C43"/>
    <w:rsid w:val="00307A28"/>
    <w:rsid w:val="00307A8E"/>
    <w:rsid w:val="00307CEB"/>
    <w:rsid w:val="00307E45"/>
    <w:rsid w:val="00310664"/>
    <w:rsid w:val="0031086B"/>
    <w:rsid w:val="00310A79"/>
    <w:rsid w:val="00310A7F"/>
    <w:rsid w:val="00310A9A"/>
    <w:rsid w:val="00311658"/>
    <w:rsid w:val="00311741"/>
    <w:rsid w:val="003117B1"/>
    <w:rsid w:val="00311DE5"/>
    <w:rsid w:val="0031265E"/>
    <w:rsid w:val="00312AE6"/>
    <w:rsid w:val="00313315"/>
    <w:rsid w:val="003134BF"/>
    <w:rsid w:val="00313C71"/>
    <w:rsid w:val="00313D14"/>
    <w:rsid w:val="00313DE3"/>
    <w:rsid w:val="00313DFB"/>
    <w:rsid w:val="00313F73"/>
    <w:rsid w:val="00314442"/>
    <w:rsid w:val="0031491D"/>
    <w:rsid w:val="00314BC8"/>
    <w:rsid w:val="00314D1E"/>
    <w:rsid w:val="00314EC2"/>
    <w:rsid w:val="003151A1"/>
    <w:rsid w:val="003153E8"/>
    <w:rsid w:val="003156D9"/>
    <w:rsid w:val="0031574F"/>
    <w:rsid w:val="003157CE"/>
    <w:rsid w:val="00316E3A"/>
    <w:rsid w:val="0031731C"/>
    <w:rsid w:val="0031741A"/>
    <w:rsid w:val="003176B8"/>
    <w:rsid w:val="003178E5"/>
    <w:rsid w:val="003179CE"/>
    <w:rsid w:val="00317FBE"/>
    <w:rsid w:val="003201B8"/>
    <w:rsid w:val="0032034A"/>
    <w:rsid w:val="00321153"/>
    <w:rsid w:val="003214C4"/>
    <w:rsid w:val="00321863"/>
    <w:rsid w:val="00321F17"/>
    <w:rsid w:val="00322091"/>
    <w:rsid w:val="003224C2"/>
    <w:rsid w:val="00322900"/>
    <w:rsid w:val="00322CDD"/>
    <w:rsid w:val="0032356B"/>
    <w:rsid w:val="003236F9"/>
    <w:rsid w:val="0032371A"/>
    <w:rsid w:val="003237A1"/>
    <w:rsid w:val="003238EF"/>
    <w:rsid w:val="00323D46"/>
    <w:rsid w:val="003240D9"/>
    <w:rsid w:val="003241CF"/>
    <w:rsid w:val="00324E92"/>
    <w:rsid w:val="0032531B"/>
    <w:rsid w:val="0032539F"/>
    <w:rsid w:val="003258E4"/>
    <w:rsid w:val="0032633D"/>
    <w:rsid w:val="00326364"/>
    <w:rsid w:val="003263C0"/>
    <w:rsid w:val="00326811"/>
    <w:rsid w:val="00326CF6"/>
    <w:rsid w:val="00327237"/>
    <w:rsid w:val="003273B7"/>
    <w:rsid w:val="00327A88"/>
    <w:rsid w:val="00327BDB"/>
    <w:rsid w:val="003300F3"/>
    <w:rsid w:val="00330262"/>
    <w:rsid w:val="00330509"/>
    <w:rsid w:val="0033057F"/>
    <w:rsid w:val="0033145E"/>
    <w:rsid w:val="003318C4"/>
    <w:rsid w:val="0033195E"/>
    <w:rsid w:val="00331D03"/>
    <w:rsid w:val="00331DE4"/>
    <w:rsid w:val="00331E93"/>
    <w:rsid w:val="0033216D"/>
    <w:rsid w:val="0033234C"/>
    <w:rsid w:val="00332357"/>
    <w:rsid w:val="0033273F"/>
    <w:rsid w:val="00332B4D"/>
    <w:rsid w:val="00332DF1"/>
    <w:rsid w:val="00333545"/>
    <w:rsid w:val="00333BBD"/>
    <w:rsid w:val="00333BF5"/>
    <w:rsid w:val="00334233"/>
    <w:rsid w:val="0033443E"/>
    <w:rsid w:val="003348F2"/>
    <w:rsid w:val="00334926"/>
    <w:rsid w:val="00334A45"/>
    <w:rsid w:val="00334E81"/>
    <w:rsid w:val="00335274"/>
    <w:rsid w:val="0033541D"/>
    <w:rsid w:val="0033558A"/>
    <w:rsid w:val="00335BBD"/>
    <w:rsid w:val="003360C2"/>
    <w:rsid w:val="003361B3"/>
    <w:rsid w:val="0033641C"/>
    <w:rsid w:val="003365F0"/>
    <w:rsid w:val="00336606"/>
    <w:rsid w:val="0033662D"/>
    <w:rsid w:val="00336657"/>
    <w:rsid w:val="00336B1F"/>
    <w:rsid w:val="00336D36"/>
    <w:rsid w:val="00337172"/>
    <w:rsid w:val="003371A2"/>
    <w:rsid w:val="0033721F"/>
    <w:rsid w:val="0033722F"/>
    <w:rsid w:val="00337FC0"/>
    <w:rsid w:val="0034006F"/>
    <w:rsid w:val="0034017D"/>
    <w:rsid w:val="00340732"/>
    <w:rsid w:val="00340800"/>
    <w:rsid w:val="00341513"/>
    <w:rsid w:val="003418A6"/>
    <w:rsid w:val="00341DF4"/>
    <w:rsid w:val="003424B9"/>
    <w:rsid w:val="00342639"/>
    <w:rsid w:val="003426A8"/>
    <w:rsid w:val="00342A6D"/>
    <w:rsid w:val="00342E70"/>
    <w:rsid w:val="0034331B"/>
    <w:rsid w:val="0034342D"/>
    <w:rsid w:val="003436F6"/>
    <w:rsid w:val="00343717"/>
    <w:rsid w:val="003438A1"/>
    <w:rsid w:val="00343A32"/>
    <w:rsid w:val="00343A73"/>
    <w:rsid w:val="00343B82"/>
    <w:rsid w:val="00343CAA"/>
    <w:rsid w:val="00344223"/>
    <w:rsid w:val="00344565"/>
    <w:rsid w:val="0034472C"/>
    <w:rsid w:val="00344787"/>
    <w:rsid w:val="00344794"/>
    <w:rsid w:val="00344797"/>
    <w:rsid w:val="00344927"/>
    <w:rsid w:val="00344D7E"/>
    <w:rsid w:val="0034524E"/>
    <w:rsid w:val="0034525B"/>
    <w:rsid w:val="00345406"/>
    <w:rsid w:val="0034551C"/>
    <w:rsid w:val="00346255"/>
    <w:rsid w:val="00346279"/>
    <w:rsid w:val="003465F9"/>
    <w:rsid w:val="00346A57"/>
    <w:rsid w:val="00346BAD"/>
    <w:rsid w:val="00346C51"/>
    <w:rsid w:val="00346E32"/>
    <w:rsid w:val="00347005"/>
    <w:rsid w:val="00347177"/>
    <w:rsid w:val="00347355"/>
    <w:rsid w:val="00347623"/>
    <w:rsid w:val="003477DC"/>
    <w:rsid w:val="00347927"/>
    <w:rsid w:val="00347E29"/>
    <w:rsid w:val="003502FD"/>
    <w:rsid w:val="003504B1"/>
    <w:rsid w:val="00350C3B"/>
    <w:rsid w:val="00350F37"/>
    <w:rsid w:val="00351595"/>
    <w:rsid w:val="003517FC"/>
    <w:rsid w:val="00351E32"/>
    <w:rsid w:val="00351E9C"/>
    <w:rsid w:val="00351F04"/>
    <w:rsid w:val="00352134"/>
    <w:rsid w:val="00352A51"/>
    <w:rsid w:val="00352AE1"/>
    <w:rsid w:val="00352B72"/>
    <w:rsid w:val="003532B2"/>
    <w:rsid w:val="00353DED"/>
    <w:rsid w:val="003541D9"/>
    <w:rsid w:val="003548DA"/>
    <w:rsid w:val="00354A09"/>
    <w:rsid w:val="00354AA8"/>
    <w:rsid w:val="00354C10"/>
    <w:rsid w:val="00354F04"/>
    <w:rsid w:val="00355571"/>
    <w:rsid w:val="00355621"/>
    <w:rsid w:val="00355D97"/>
    <w:rsid w:val="00355FF8"/>
    <w:rsid w:val="003561E0"/>
    <w:rsid w:val="003561F9"/>
    <w:rsid w:val="00356E98"/>
    <w:rsid w:val="003570A5"/>
    <w:rsid w:val="003570F4"/>
    <w:rsid w:val="003573A4"/>
    <w:rsid w:val="003575F7"/>
    <w:rsid w:val="003577F0"/>
    <w:rsid w:val="0035782E"/>
    <w:rsid w:val="00360157"/>
    <w:rsid w:val="00360393"/>
    <w:rsid w:val="0036044C"/>
    <w:rsid w:val="003608E3"/>
    <w:rsid w:val="00360C6D"/>
    <w:rsid w:val="00360F8F"/>
    <w:rsid w:val="0036115F"/>
    <w:rsid w:val="003616B5"/>
    <w:rsid w:val="00361F23"/>
    <w:rsid w:val="00361F6C"/>
    <w:rsid w:val="0036229B"/>
    <w:rsid w:val="003624BB"/>
    <w:rsid w:val="0036267B"/>
    <w:rsid w:val="00362AED"/>
    <w:rsid w:val="00362B20"/>
    <w:rsid w:val="00362C93"/>
    <w:rsid w:val="00362D2E"/>
    <w:rsid w:val="00363313"/>
    <w:rsid w:val="00363451"/>
    <w:rsid w:val="00363545"/>
    <w:rsid w:val="003636E3"/>
    <w:rsid w:val="00363876"/>
    <w:rsid w:val="003646DF"/>
    <w:rsid w:val="003648CA"/>
    <w:rsid w:val="00364ECC"/>
    <w:rsid w:val="00366371"/>
    <w:rsid w:val="0036646B"/>
    <w:rsid w:val="0036673D"/>
    <w:rsid w:val="00366CCA"/>
    <w:rsid w:val="00366EEB"/>
    <w:rsid w:val="00366F29"/>
    <w:rsid w:val="00367094"/>
    <w:rsid w:val="0036764B"/>
    <w:rsid w:val="003676E4"/>
    <w:rsid w:val="00367779"/>
    <w:rsid w:val="00367BA5"/>
    <w:rsid w:val="00367BF6"/>
    <w:rsid w:val="00370424"/>
    <w:rsid w:val="0037058A"/>
    <w:rsid w:val="003705D7"/>
    <w:rsid w:val="00370B3A"/>
    <w:rsid w:val="00370CA2"/>
    <w:rsid w:val="0037140F"/>
    <w:rsid w:val="00371E21"/>
    <w:rsid w:val="00371FFB"/>
    <w:rsid w:val="003722BA"/>
    <w:rsid w:val="00372484"/>
    <w:rsid w:val="0037279A"/>
    <w:rsid w:val="00372BAE"/>
    <w:rsid w:val="00372D23"/>
    <w:rsid w:val="00372D49"/>
    <w:rsid w:val="00372E02"/>
    <w:rsid w:val="00372F6F"/>
    <w:rsid w:val="00372F80"/>
    <w:rsid w:val="00373489"/>
    <w:rsid w:val="00373A70"/>
    <w:rsid w:val="00373FED"/>
    <w:rsid w:val="00374138"/>
    <w:rsid w:val="00374733"/>
    <w:rsid w:val="00374849"/>
    <w:rsid w:val="00374AB7"/>
    <w:rsid w:val="00374CA8"/>
    <w:rsid w:val="00375296"/>
    <w:rsid w:val="003753B6"/>
    <w:rsid w:val="0037543A"/>
    <w:rsid w:val="0037549E"/>
    <w:rsid w:val="00375632"/>
    <w:rsid w:val="00375839"/>
    <w:rsid w:val="003758EA"/>
    <w:rsid w:val="0037633B"/>
    <w:rsid w:val="00376A3A"/>
    <w:rsid w:val="00376B77"/>
    <w:rsid w:val="00376D3E"/>
    <w:rsid w:val="003774A5"/>
    <w:rsid w:val="00377540"/>
    <w:rsid w:val="00377B46"/>
    <w:rsid w:val="00377B67"/>
    <w:rsid w:val="00377EA4"/>
    <w:rsid w:val="0038029E"/>
    <w:rsid w:val="003803ED"/>
    <w:rsid w:val="0038062A"/>
    <w:rsid w:val="0038068F"/>
    <w:rsid w:val="00380A3D"/>
    <w:rsid w:val="00380A3E"/>
    <w:rsid w:val="00380E57"/>
    <w:rsid w:val="00380F29"/>
    <w:rsid w:val="00380FF7"/>
    <w:rsid w:val="00381437"/>
    <w:rsid w:val="003816D0"/>
    <w:rsid w:val="00381DE3"/>
    <w:rsid w:val="003821A7"/>
    <w:rsid w:val="0038226D"/>
    <w:rsid w:val="003825E7"/>
    <w:rsid w:val="00382695"/>
    <w:rsid w:val="00382827"/>
    <w:rsid w:val="003828E1"/>
    <w:rsid w:val="003830BB"/>
    <w:rsid w:val="0038315D"/>
    <w:rsid w:val="00383222"/>
    <w:rsid w:val="00383483"/>
    <w:rsid w:val="0038371A"/>
    <w:rsid w:val="0038379B"/>
    <w:rsid w:val="003838B6"/>
    <w:rsid w:val="00383A55"/>
    <w:rsid w:val="00383BF8"/>
    <w:rsid w:val="00383EA1"/>
    <w:rsid w:val="00383EF6"/>
    <w:rsid w:val="00384790"/>
    <w:rsid w:val="003852B9"/>
    <w:rsid w:val="00385B79"/>
    <w:rsid w:val="00385BC2"/>
    <w:rsid w:val="00385E6F"/>
    <w:rsid w:val="00385F38"/>
    <w:rsid w:val="00386045"/>
    <w:rsid w:val="0038615B"/>
    <w:rsid w:val="00386409"/>
    <w:rsid w:val="003864AE"/>
    <w:rsid w:val="00386E6C"/>
    <w:rsid w:val="003876A5"/>
    <w:rsid w:val="00390125"/>
    <w:rsid w:val="00390159"/>
    <w:rsid w:val="00390661"/>
    <w:rsid w:val="00390A62"/>
    <w:rsid w:val="00390F76"/>
    <w:rsid w:val="003911CC"/>
    <w:rsid w:val="0039158B"/>
    <w:rsid w:val="00391615"/>
    <w:rsid w:val="00391750"/>
    <w:rsid w:val="0039182B"/>
    <w:rsid w:val="00391A22"/>
    <w:rsid w:val="00391DB3"/>
    <w:rsid w:val="00391E04"/>
    <w:rsid w:val="00391F77"/>
    <w:rsid w:val="00392453"/>
    <w:rsid w:val="00392500"/>
    <w:rsid w:val="00392A0A"/>
    <w:rsid w:val="00392A3B"/>
    <w:rsid w:val="00392CAA"/>
    <w:rsid w:val="00392E2F"/>
    <w:rsid w:val="00392E72"/>
    <w:rsid w:val="00392F84"/>
    <w:rsid w:val="0039341E"/>
    <w:rsid w:val="003934DC"/>
    <w:rsid w:val="003938D1"/>
    <w:rsid w:val="00393CD7"/>
    <w:rsid w:val="00394361"/>
    <w:rsid w:val="0039440C"/>
    <w:rsid w:val="00394614"/>
    <w:rsid w:val="00394E9F"/>
    <w:rsid w:val="00395059"/>
    <w:rsid w:val="00395176"/>
    <w:rsid w:val="00395177"/>
    <w:rsid w:val="00395447"/>
    <w:rsid w:val="003955AA"/>
    <w:rsid w:val="00395807"/>
    <w:rsid w:val="00395830"/>
    <w:rsid w:val="003958B1"/>
    <w:rsid w:val="00395B98"/>
    <w:rsid w:val="003960AB"/>
    <w:rsid w:val="003962D9"/>
    <w:rsid w:val="0039754A"/>
    <w:rsid w:val="00397FB4"/>
    <w:rsid w:val="003A011A"/>
    <w:rsid w:val="003A0313"/>
    <w:rsid w:val="003A035A"/>
    <w:rsid w:val="003A040F"/>
    <w:rsid w:val="003A0436"/>
    <w:rsid w:val="003A0550"/>
    <w:rsid w:val="003A05D1"/>
    <w:rsid w:val="003A0BD5"/>
    <w:rsid w:val="003A120E"/>
    <w:rsid w:val="003A14FF"/>
    <w:rsid w:val="003A154B"/>
    <w:rsid w:val="003A1CB9"/>
    <w:rsid w:val="003A1D2B"/>
    <w:rsid w:val="003A1D3B"/>
    <w:rsid w:val="003A1D86"/>
    <w:rsid w:val="003A20AA"/>
    <w:rsid w:val="003A246D"/>
    <w:rsid w:val="003A26DB"/>
    <w:rsid w:val="003A2DA9"/>
    <w:rsid w:val="003A3079"/>
    <w:rsid w:val="003A340D"/>
    <w:rsid w:val="003A34CE"/>
    <w:rsid w:val="003A3580"/>
    <w:rsid w:val="003A3CE1"/>
    <w:rsid w:val="003A3E83"/>
    <w:rsid w:val="003A4130"/>
    <w:rsid w:val="003A4355"/>
    <w:rsid w:val="003A4996"/>
    <w:rsid w:val="003A4A97"/>
    <w:rsid w:val="003A4CE2"/>
    <w:rsid w:val="003A4E0D"/>
    <w:rsid w:val="003A4FC0"/>
    <w:rsid w:val="003A5474"/>
    <w:rsid w:val="003A558F"/>
    <w:rsid w:val="003A57A8"/>
    <w:rsid w:val="003A5A64"/>
    <w:rsid w:val="003A5BAB"/>
    <w:rsid w:val="003A6162"/>
    <w:rsid w:val="003A6798"/>
    <w:rsid w:val="003A6941"/>
    <w:rsid w:val="003A6F5A"/>
    <w:rsid w:val="003A7362"/>
    <w:rsid w:val="003A7491"/>
    <w:rsid w:val="003A7714"/>
    <w:rsid w:val="003A7FA7"/>
    <w:rsid w:val="003B007E"/>
    <w:rsid w:val="003B0223"/>
    <w:rsid w:val="003B0A41"/>
    <w:rsid w:val="003B0A81"/>
    <w:rsid w:val="003B0BC3"/>
    <w:rsid w:val="003B0C00"/>
    <w:rsid w:val="003B1599"/>
    <w:rsid w:val="003B1692"/>
    <w:rsid w:val="003B1979"/>
    <w:rsid w:val="003B1A48"/>
    <w:rsid w:val="003B1B29"/>
    <w:rsid w:val="003B1E80"/>
    <w:rsid w:val="003B24C4"/>
    <w:rsid w:val="003B2A69"/>
    <w:rsid w:val="003B3D17"/>
    <w:rsid w:val="003B3F92"/>
    <w:rsid w:val="003B40DC"/>
    <w:rsid w:val="003B4502"/>
    <w:rsid w:val="003B4C06"/>
    <w:rsid w:val="003B5E28"/>
    <w:rsid w:val="003B5EE1"/>
    <w:rsid w:val="003B66AF"/>
    <w:rsid w:val="003B66DB"/>
    <w:rsid w:val="003B686C"/>
    <w:rsid w:val="003B69C6"/>
    <w:rsid w:val="003B69C7"/>
    <w:rsid w:val="003B6A2A"/>
    <w:rsid w:val="003B6A6F"/>
    <w:rsid w:val="003B6B49"/>
    <w:rsid w:val="003B6E37"/>
    <w:rsid w:val="003B720A"/>
    <w:rsid w:val="003B7509"/>
    <w:rsid w:val="003B7637"/>
    <w:rsid w:val="003B774E"/>
    <w:rsid w:val="003C0301"/>
    <w:rsid w:val="003C036F"/>
    <w:rsid w:val="003C0405"/>
    <w:rsid w:val="003C0BB0"/>
    <w:rsid w:val="003C1851"/>
    <w:rsid w:val="003C1CB7"/>
    <w:rsid w:val="003C1ECB"/>
    <w:rsid w:val="003C2113"/>
    <w:rsid w:val="003C258C"/>
    <w:rsid w:val="003C28A2"/>
    <w:rsid w:val="003C2D72"/>
    <w:rsid w:val="003C2FBB"/>
    <w:rsid w:val="003C3091"/>
    <w:rsid w:val="003C35CF"/>
    <w:rsid w:val="003C3E8C"/>
    <w:rsid w:val="003C42F3"/>
    <w:rsid w:val="003C4573"/>
    <w:rsid w:val="003C4F20"/>
    <w:rsid w:val="003C4F5D"/>
    <w:rsid w:val="003C509E"/>
    <w:rsid w:val="003C540C"/>
    <w:rsid w:val="003C5556"/>
    <w:rsid w:val="003C584F"/>
    <w:rsid w:val="003C58C2"/>
    <w:rsid w:val="003C6234"/>
    <w:rsid w:val="003C6421"/>
    <w:rsid w:val="003C6F99"/>
    <w:rsid w:val="003C7429"/>
    <w:rsid w:val="003C757C"/>
    <w:rsid w:val="003D0262"/>
    <w:rsid w:val="003D03BD"/>
    <w:rsid w:val="003D0525"/>
    <w:rsid w:val="003D0B57"/>
    <w:rsid w:val="003D1531"/>
    <w:rsid w:val="003D181B"/>
    <w:rsid w:val="003D1A8F"/>
    <w:rsid w:val="003D1C7A"/>
    <w:rsid w:val="003D2389"/>
    <w:rsid w:val="003D24D1"/>
    <w:rsid w:val="003D2F3D"/>
    <w:rsid w:val="003D30DD"/>
    <w:rsid w:val="003D3641"/>
    <w:rsid w:val="003D377F"/>
    <w:rsid w:val="003D3D81"/>
    <w:rsid w:val="003D425F"/>
    <w:rsid w:val="003D4348"/>
    <w:rsid w:val="003D43A9"/>
    <w:rsid w:val="003D47A6"/>
    <w:rsid w:val="003D518C"/>
    <w:rsid w:val="003D52BC"/>
    <w:rsid w:val="003D57A1"/>
    <w:rsid w:val="003D5928"/>
    <w:rsid w:val="003D5BA2"/>
    <w:rsid w:val="003D6236"/>
    <w:rsid w:val="003D6CAC"/>
    <w:rsid w:val="003D6D35"/>
    <w:rsid w:val="003D7139"/>
    <w:rsid w:val="003D7302"/>
    <w:rsid w:val="003D7696"/>
    <w:rsid w:val="003D7719"/>
    <w:rsid w:val="003D7A26"/>
    <w:rsid w:val="003D7CC5"/>
    <w:rsid w:val="003D7E81"/>
    <w:rsid w:val="003E0030"/>
    <w:rsid w:val="003E0120"/>
    <w:rsid w:val="003E01C3"/>
    <w:rsid w:val="003E028E"/>
    <w:rsid w:val="003E04C6"/>
    <w:rsid w:val="003E054E"/>
    <w:rsid w:val="003E1205"/>
    <w:rsid w:val="003E15B7"/>
    <w:rsid w:val="003E2384"/>
    <w:rsid w:val="003E23D6"/>
    <w:rsid w:val="003E2475"/>
    <w:rsid w:val="003E2B5E"/>
    <w:rsid w:val="003E2D46"/>
    <w:rsid w:val="003E2E5C"/>
    <w:rsid w:val="003E3061"/>
    <w:rsid w:val="003E30F3"/>
    <w:rsid w:val="003E324E"/>
    <w:rsid w:val="003E3421"/>
    <w:rsid w:val="003E34CD"/>
    <w:rsid w:val="003E36AB"/>
    <w:rsid w:val="003E40CD"/>
    <w:rsid w:val="003E42B4"/>
    <w:rsid w:val="003E4687"/>
    <w:rsid w:val="003E4748"/>
    <w:rsid w:val="003E4832"/>
    <w:rsid w:val="003E4834"/>
    <w:rsid w:val="003E48F0"/>
    <w:rsid w:val="003E493D"/>
    <w:rsid w:val="003E4991"/>
    <w:rsid w:val="003E4EF9"/>
    <w:rsid w:val="003E4F39"/>
    <w:rsid w:val="003E5501"/>
    <w:rsid w:val="003E574E"/>
    <w:rsid w:val="003E59A7"/>
    <w:rsid w:val="003E5B33"/>
    <w:rsid w:val="003E6617"/>
    <w:rsid w:val="003E6836"/>
    <w:rsid w:val="003E7373"/>
    <w:rsid w:val="003E744B"/>
    <w:rsid w:val="003E7A4C"/>
    <w:rsid w:val="003F0078"/>
    <w:rsid w:val="003F024A"/>
    <w:rsid w:val="003F1138"/>
    <w:rsid w:val="003F1290"/>
    <w:rsid w:val="003F152A"/>
    <w:rsid w:val="003F193E"/>
    <w:rsid w:val="003F1CE8"/>
    <w:rsid w:val="003F1CF9"/>
    <w:rsid w:val="003F1EF0"/>
    <w:rsid w:val="003F1FD1"/>
    <w:rsid w:val="003F1FDA"/>
    <w:rsid w:val="003F2170"/>
    <w:rsid w:val="003F21B0"/>
    <w:rsid w:val="003F21ED"/>
    <w:rsid w:val="003F2958"/>
    <w:rsid w:val="003F30B0"/>
    <w:rsid w:val="003F3409"/>
    <w:rsid w:val="003F3484"/>
    <w:rsid w:val="003F3524"/>
    <w:rsid w:val="003F39D9"/>
    <w:rsid w:val="003F3A22"/>
    <w:rsid w:val="003F3C08"/>
    <w:rsid w:val="003F3CD4"/>
    <w:rsid w:val="003F3CE0"/>
    <w:rsid w:val="003F3F56"/>
    <w:rsid w:val="003F4A5F"/>
    <w:rsid w:val="003F4C3C"/>
    <w:rsid w:val="003F4E1E"/>
    <w:rsid w:val="003F4F3D"/>
    <w:rsid w:val="003F513C"/>
    <w:rsid w:val="003F51CC"/>
    <w:rsid w:val="003F5550"/>
    <w:rsid w:val="003F5690"/>
    <w:rsid w:val="003F5B1F"/>
    <w:rsid w:val="003F6032"/>
    <w:rsid w:val="003F6042"/>
    <w:rsid w:val="003F6449"/>
    <w:rsid w:val="003F7355"/>
    <w:rsid w:val="003F742E"/>
    <w:rsid w:val="003F7A37"/>
    <w:rsid w:val="003F7CF8"/>
    <w:rsid w:val="00400505"/>
    <w:rsid w:val="00400B17"/>
    <w:rsid w:val="00400D6B"/>
    <w:rsid w:val="00400EAD"/>
    <w:rsid w:val="0040117B"/>
    <w:rsid w:val="004013A7"/>
    <w:rsid w:val="004014AB"/>
    <w:rsid w:val="00401764"/>
    <w:rsid w:val="004019B7"/>
    <w:rsid w:val="00401C3E"/>
    <w:rsid w:val="00401C8C"/>
    <w:rsid w:val="004023D7"/>
    <w:rsid w:val="00402B9A"/>
    <w:rsid w:val="00402C34"/>
    <w:rsid w:val="00402CA1"/>
    <w:rsid w:val="00402D34"/>
    <w:rsid w:val="00402F9C"/>
    <w:rsid w:val="0040334E"/>
    <w:rsid w:val="0040351B"/>
    <w:rsid w:val="004035DC"/>
    <w:rsid w:val="004037F5"/>
    <w:rsid w:val="00403D12"/>
    <w:rsid w:val="00403EA7"/>
    <w:rsid w:val="004048BC"/>
    <w:rsid w:val="004049C2"/>
    <w:rsid w:val="00404A00"/>
    <w:rsid w:val="00404C34"/>
    <w:rsid w:val="00404E39"/>
    <w:rsid w:val="0040514A"/>
    <w:rsid w:val="0040516D"/>
    <w:rsid w:val="004060B5"/>
    <w:rsid w:val="0040611F"/>
    <w:rsid w:val="004062C3"/>
    <w:rsid w:val="004066D5"/>
    <w:rsid w:val="00406883"/>
    <w:rsid w:val="00406E71"/>
    <w:rsid w:val="00406F80"/>
    <w:rsid w:val="00407006"/>
    <w:rsid w:val="00407068"/>
    <w:rsid w:val="00407460"/>
    <w:rsid w:val="004076EE"/>
    <w:rsid w:val="00407A9C"/>
    <w:rsid w:val="00407DEC"/>
    <w:rsid w:val="00407F40"/>
    <w:rsid w:val="0041070C"/>
    <w:rsid w:val="00410D60"/>
    <w:rsid w:val="00411519"/>
    <w:rsid w:val="00411941"/>
    <w:rsid w:val="00411AA1"/>
    <w:rsid w:val="00411E18"/>
    <w:rsid w:val="00411F10"/>
    <w:rsid w:val="00412070"/>
    <w:rsid w:val="00412092"/>
    <w:rsid w:val="0041251C"/>
    <w:rsid w:val="004125FC"/>
    <w:rsid w:val="00412CAC"/>
    <w:rsid w:val="00412CAF"/>
    <w:rsid w:val="00412CC5"/>
    <w:rsid w:val="00412FCE"/>
    <w:rsid w:val="00413010"/>
    <w:rsid w:val="0041303C"/>
    <w:rsid w:val="00413043"/>
    <w:rsid w:val="004134B4"/>
    <w:rsid w:val="004138C6"/>
    <w:rsid w:val="00414669"/>
    <w:rsid w:val="00414A40"/>
    <w:rsid w:val="00414B55"/>
    <w:rsid w:val="004153D6"/>
    <w:rsid w:val="00415501"/>
    <w:rsid w:val="004156EC"/>
    <w:rsid w:val="004156F1"/>
    <w:rsid w:val="00415723"/>
    <w:rsid w:val="00415C1B"/>
    <w:rsid w:val="00415C68"/>
    <w:rsid w:val="00415EC3"/>
    <w:rsid w:val="00415FB4"/>
    <w:rsid w:val="00415FC4"/>
    <w:rsid w:val="00416074"/>
    <w:rsid w:val="00416485"/>
    <w:rsid w:val="00416549"/>
    <w:rsid w:val="00416702"/>
    <w:rsid w:val="00416F7C"/>
    <w:rsid w:val="004170CE"/>
    <w:rsid w:val="004172F9"/>
    <w:rsid w:val="0041741C"/>
    <w:rsid w:val="00417FD3"/>
    <w:rsid w:val="00420147"/>
    <w:rsid w:val="0042051B"/>
    <w:rsid w:val="004206B1"/>
    <w:rsid w:val="00420764"/>
    <w:rsid w:val="004217C9"/>
    <w:rsid w:val="00421FCF"/>
    <w:rsid w:val="004220F8"/>
    <w:rsid w:val="0042241A"/>
    <w:rsid w:val="00422723"/>
    <w:rsid w:val="00422B88"/>
    <w:rsid w:val="00422DC2"/>
    <w:rsid w:val="00422E07"/>
    <w:rsid w:val="00423513"/>
    <w:rsid w:val="00423647"/>
    <w:rsid w:val="00423F4A"/>
    <w:rsid w:val="004241E3"/>
    <w:rsid w:val="00424352"/>
    <w:rsid w:val="00424354"/>
    <w:rsid w:val="0042483D"/>
    <w:rsid w:val="00424E7F"/>
    <w:rsid w:val="004257C5"/>
    <w:rsid w:val="004257D6"/>
    <w:rsid w:val="00425A21"/>
    <w:rsid w:val="00425AE6"/>
    <w:rsid w:val="00425EAC"/>
    <w:rsid w:val="004262B2"/>
    <w:rsid w:val="004262C5"/>
    <w:rsid w:val="0042682C"/>
    <w:rsid w:val="0042682D"/>
    <w:rsid w:val="00426B4C"/>
    <w:rsid w:val="00426E58"/>
    <w:rsid w:val="0042746C"/>
    <w:rsid w:val="00427555"/>
    <w:rsid w:val="00427EAD"/>
    <w:rsid w:val="00430A5A"/>
    <w:rsid w:val="00430A67"/>
    <w:rsid w:val="00430DDA"/>
    <w:rsid w:val="00430DFC"/>
    <w:rsid w:val="004311C5"/>
    <w:rsid w:val="004311E8"/>
    <w:rsid w:val="0043134F"/>
    <w:rsid w:val="004313B3"/>
    <w:rsid w:val="00431CB3"/>
    <w:rsid w:val="00431DD6"/>
    <w:rsid w:val="00431F98"/>
    <w:rsid w:val="004321E2"/>
    <w:rsid w:val="0043248D"/>
    <w:rsid w:val="004325B4"/>
    <w:rsid w:val="004325BE"/>
    <w:rsid w:val="0043278D"/>
    <w:rsid w:val="004327C2"/>
    <w:rsid w:val="00432A3F"/>
    <w:rsid w:val="00432AEA"/>
    <w:rsid w:val="00432B93"/>
    <w:rsid w:val="0043349D"/>
    <w:rsid w:val="0043372D"/>
    <w:rsid w:val="004338D8"/>
    <w:rsid w:val="00433994"/>
    <w:rsid w:val="00433A10"/>
    <w:rsid w:val="00433D06"/>
    <w:rsid w:val="00433F0A"/>
    <w:rsid w:val="00433F49"/>
    <w:rsid w:val="00433FDA"/>
    <w:rsid w:val="0043442A"/>
    <w:rsid w:val="00434549"/>
    <w:rsid w:val="0043470D"/>
    <w:rsid w:val="00434951"/>
    <w:rsid w:val="00434B66"/>
    <w:rsid w:val="00434F6B"/>
    <w:rsid w:val="00434F90"/>
    <w:rsid w:val="00435007"/>
    <w:rsid w:val="0043567D"/>
    <w:rsid w:val="00435783"/>
    <w:rsid w:val="0043588E"/>
    <w:rsid w:val="004358FE"/>
    <w:rsid w:val="00435A05"/>
    <w:rsid w:val="00435DCE"/>
    <w:rsid w:val="00435EC6"/>
    <w:rsid w:val="00436341"/>
    <w:rsid w:val="00436927"/>
    <w:rsid w:val="00436FAB"/>
    <w:rsid w:val="00437038"/>
    <w:rsid w:val="004377F3"/>
    <w:rsid w:val="00437950"/>
    <w:rsid w:val="00437C0F"/>
    <w:rsid w:val="0044006A"/>
    <w:rsid w:val="00440558"/>
    <w:rsid w:val="0044055F"/>
    <w:rsid w:val="0044059A"/>
    <w:rsid w:val="0044096C"/>
    <w:rsid w:val="00440B7F"/>
    <w:rsid w:val="00440E52"/>
    <w:rsid w:val="00441089"/>
    <w:rsid w:val="004412B6"/>
    <w:rsid w:val="004413A3"/>
    <w:rsid w:val="0044198E"/>
    <w:rsid w:val="00441D14"/>
    <w:rsid w:val="00442043"/>
    <w:rsid w:val="00442293"/>
    <w:rsid w:val="004424F2"/>
    <w:rsid w:val="00442661"/>
    <w:rsid w:val="0044275C"/>
    <w:rsid w:val="00442C0A"/>
    <w:rsid w:val="00442FD7"/>
    <w:rsid w:val="004430AF"/>
    <w:rsid w:val="00443457"/>
    <w:rsid w:val="004434BD"/>
    <w:rsid w:val="004435E7"/>
    <w:rsid w:val="00443A86"/>
    <w:rsid w:val="004448FB"/>
    <w:rsid w:val="00444A17"/>
    <w:rsid w:val="00444BD6"/>
    <w:rsid w:val="00445050"/>
    <w:rsid w:val="00445398"/>
    <w:rsid w:val="004454AA"/>
    <w:rsid w:val="004459CD"/>
    <w:rsid w:val="00445ADC"/>
    <w:rsid w:val="00445F05"/>
    <w:rsid w:val="0044674C"/>
    <w:rsid w:val="00446A2D"/>
    <w:rsid w:val="00446D8E"/>
    <w:rsid w:val="00446E67"/>
    <w:rsid w:val="004472E6"/>
    <w:rsid w:val="0044730C"/>
    <w:rsid w:val="00447911"/>
    <w:rsid w:val="00447DCC"/>
    <w:rsid w:val="004501DA"/>
    <w:rsid w:val="004508D7"/>
    <w:rsid w:val="00450BA5"/>
    <w:rsid w:val="00450CDD"/>
    <w:rsid w:val="0045128E"/>
    <w:rsid w:val="00451485"/>
    <w:rsid w:val="004518EB"/>
    <w:rsid w:val="00451A01"/>
    <w:rsid w:val="00451D5C"/>
    <w:rsid w:val="00452717"/>
    <w:rsid w:val="00452A64"/>
    <w:rsid w:val="004535A2"/>
    <w:rsid w:val="004535F7"/>
    <w:rsid w:val="004536BB"/>
    <w:rsid w:val="004538E1"/>
    <w:rsid w:val="00453AFD"/>
    <w:rsid w:val="00453C3E"/>
    <w:rsid w:val="00453F92"/>
    <w:rsid w:val="00453FDA"/>
    <w:rsid w:val="004544C6"/>
    <w:rsid w:val="00454C57"/>
    <w:rsid w:val="00454F73"/>
    <w:rsid w:val="00455463"/>
    <w:rsid w:val="004555D6"/>
    <w:rsid w:val="004559F8"/>
    <w:rsid w:val="00455A5E"/>
    <w:rsid w:val="004562DE"/>
    <w:rsid w:val="004566F9"/>
    <w:rsid w:val="0045684B"/>
    <w:rsid w:val="00456AC2"/>
    <w:rsid w:val="00456B4A"/>
    <w:rsid w:val="00457214"/>
    <w:rsid w:val="004575AD"/>
    <w:rsid w:val="00457815"/>
    <w:rsid w:val="004578DC"/>
    <w:rsid w:val="0045799D"/>
    <w:rsid w:val="00457BC2"/>
    <w:rsid w:val="00457C9D"/>
    <w:rsid w:val="00457ED8"/>
    <w:rsid w:val="004601FB"/>
    <w:rsid w:val="004603DB"/>
    <w:rsid w:val="00460613"/>
    <w:rsid w:val="00460705"/>
    <w:rsid w:val="00460D86"/>
    <w:rsid w:val="0046150C"/>
    <w:rsid w:val="0046160E"/>
    <w:rsid w:val="00461681"/>
    <w:rsid w:val="0046174F"/>
    <w:rsid w:val="004618AE"/>
    <w:rsid w:val="00462295"/>
    <w:rsid w:val="004622EA"/>
    <w:rsid w:val="004623F7"/>
    <w:rsid w:val="0046252A"/>
    <w:rsid w:val="00462A82"/>
    <w:rsid w:val="004633A5"/>
    <w:rsid w:val="00463846"/>
    <w:rsid w:val="00463B0A"/>
    <w:rsid w:val="00463F73"/>
    <w:rsid w:val="00464884"/>
    <w:rsid w:val="00464A2E"/>
    <w:rsid w:val="00464FD7"/>
    <w:rsid w:val="004655DD"/>
    <w:rsid w:val="004657DF"/>
    <w:rsid w:val="00465CBB"/>
    <w:rsid w:val="00465F08"/>
    <w:rsid w:val="0046604D"/>
    <w:rsid w:val="00466385"/>
    <w:rsid w:val="00466474"/>
    <w:rsid w:val="0046653D"/>
    <w:rsid w:val="0046657D"/>
    <w:rsid w:val="004668CD"/>
    <w:rsid w:val="004669EF"/>
    <w:rsid w:val="00466ABF"/>
    <w:rsid w:val="00466EE3"/>
    <w:rsid w:val="00467005"/>
    <w:rsid w:val="004670DA"/>
    <w:rsid w:val="004671BE"/>
    <w:rsid w:val="004675B0"/>
    <w:rsid w:val="00467796"/>
    <w:rsid w:val="004679D8"/>
    <w:rsid w:val="00467B84"/>
    <w:rsid w:val="004700FF"/>
    <w:rsid w:val="0047012A"/>
    <w:rsid w:val="00470195"/>
    <w:rsid w:val="004703D8"/>
    <w:rsid w:val="0047069D"/>
    <w:rsid w:val="004707FC"/>
    <w:rsid w:val="00470B26"/>
    <w:rsid w:val="00470DA1"/>
    <w:rsid w:val="00471870"/>
    <w:rsid w:val="00472BEF"/>
    <w:rsid w:val="00472FF6"/>
    <w:rsid w:val="00473AE4"/>
    <w:rsid w:val="00473EE6"/>
    <w:rsid w:val="00473F16"/>
    <w:rsid w:val="0047404A"/>
    <w:rsid w:val="00474FBD"/>
    <w:rsid w:val="004759B1"/>
    <w:rsid w:val="00475B88"/>
    <w:rsid w:val="00476035"/>
    <w:rsid w:val="00476320"/>
    <w:rsid w:val="004769A7"/>
    <w:rsid w:val="00476A42"/>
    <w:rsid w:val="00476C96"/>
    <w:rsid w:val="00477578"/>
    <w:rsid w:val="00480152"/>
    <w:rsid w:val="00480725"/>
    <w:rsid w:val="00480818"/>
    <w:rsid w:val="00480A6F"/>
    <w:rsid w:val="00480BEA"/>
    <w:rsid w:val="00480C89"/>
    <w:rsid w:val="004811FB"/>
    <w:rsid w:val="004817AC"/>
    <w:rsid w:val="00481A44"/>
    <w:rsid w:val="00481D81"/>
    <w:rsid w:val="00481EF0"/>
    <w:rsid w:val="00482337"/>
    <w:rsid w:val="004823F4"/>
    <w:rsid w:val="00482480"/>
    <w:rsid w:val="00482706"/>
    <w:rsid w:val="004829B1"/>
    <w:rsid w:val="00482AC4"/>
    <w:rsid w:val="00482DBB"/>
    <w:rsid w:val="00483032"/>
    <w:rsid w:val="004834D5"/>
    <w:rsid w:val="00483F8E"/>
    <w:rsid w:val="0048499C"/>
    <w:rsid w:val="00484B6A"/>
    <w:rsid w:val="0048535D"/>
    <w:rsid w:val="004856F1"/>
    <w:rsid w:val="00485AFA"/>
    <w:rsid w:val="00485BFE"/>
    <w:rsid w:val="00485C78"/>
    <w:rsid w:val="00485D08"/>
    <w:rsid w:val="0048603A"/>
    <w:rsid w:val="0048625A"/>
    <w:rsid w:val="004862CC"/>
    <w:rsid w:val="004862FB"/>
    <w:rsid w:val="00486B60"/>
    <w:rsid w:val="00486D7F"/>
    <w:rsid w:val="00486E23"/>
    <w:rsid w:val="00486FBE"/>
    <w:rsid w:val="00487016"/>
    <w:rsid w:val="00487092"/>
    <w:rsid w:val="00487153"/>
    <w:rsid w:val="00487159"/>
    <w:rsid w:val="004874D2"/>
    <w:rsid w:val="00487717"/>
    <w:rsid w:val="00487CE6"/>
    <w:rsid w:val="00487E63"/>
    <w:rsid w:val="00490590"/>
    <w:rsid w:val="00490908"/>
    <w:rsid w:val="00490F19"/>
    <w:rsid w:val="00491189"/>
    <w:rsid w:val="00491640"/>
    <w:rsid w:val="004926B8"/>
    <w:rsid w:val="004929B4"/>
    <w:rsid w:val="0049361F"/>
    <w:rsid w:val="00493902"/>
    <w:rsid w:val="00493976"/>
    <w:rsid w:val="00493C49"/>
    <w:rsid w:val="00494381"/>
    <w:rsid w:val="00494872"/>
    <w:rsid w:val="00494935"/>
    <w:rsid w:val="00494A2A"/>
    <w:rsid w:val="00494CE7"/>
    <w:rsid w:val="00494D3B"/>
    <w:rsid w:val="004950F7"/>
    <w:rsid w:val="00495640"/>
    <w:rsid w:val="004956D0"/>
    <w:rsid w:val="0049571D"/>
    <w:rsid w:val="0049621A"/>
    <w:rsid w:val="004965A1"/>
    <w:rsid w:val="00496717"/>
    <w:rsid w:val="00496B57"/>
    <w:rsid w:val="004971EA"/>
    <w:rsid w:val="004974AB"/>
    <w:rsid w:val="00497D09"/>
    <w:rsid w:val="004A04B8"/>
    <w:rsid w:val="004A0718"/>
    <w:rsid w:val="004A0CF6"/>
    <w:rsid w:val="004A1962"/>
    <w:rsid w:val="004A1B53"/>
    <w:rsid w:val="004A22E6"/>
    <w:rsid w:val="004A258A"/>
    <w:rsid w:val="004A2694"/>
    <w:rsid w:val="004A2783"/>
    <w:rsid w:val="004A31B0"/>
    <w:rsid w:val="004A3259"/>
    <w:rsid w:val="004A36F6"/>
    <w:rsid w:val="004A37B2"/>
    <w:rsid w:val="004A4153"/>
    <w:rsid w:val="004A461C"/>
    <w:rsid w:val="004A4714"/>
    <w:rsid w:val="004A490B"/>
    <w:rsid w:val="004A49B8"/>
    <w:rsid w:val="004A4BA2"/>
    <w:rsid w:val="004A4C05"/>
    <w:rsid w:val="004A4D12"/>
    <w:rsid w:val="004A5243"/>
    <w:rsid w:val="004A5B37"/>
    <w:rsid w:val="004A5CD6"/>
    <w:rsid w:val="004A5D85"/>
    <w:rsid w:val="004A5F70"/>
    <w:rsid w:val="004A6146"/>
    <w:rsid w:val="004A674F"/>
    <w:rsid w:val="004A6B61"/>
    <w:rsid w:val="004A6C1A"/>
    <w:rsid w:val="004A6CB7"/>
    <w:rsid w:val="004A72D7"/>
    <w:rsid w:val="004A75DB"/>
    <w:rsid w:val="004A765A"/>
    <w:rsid w:val="004A776A"/>
    <w:rsid w:val="004A7EB4"/>
    <w:rsid w:val="004B00C1"/>
    <w:rsid w:val="004B0278"/>
    <w:rsid w:val="004B0392"/>
    <w:rsid w:val="004B05CE"/>
    <w:rsid w:val="004B06BE"/>
    <w:rsid w:val="004B06C6"/>
    <w:rsid w:val="004B091A"/>
    <w:rsid w:val="004B12D6"/>
    <w:rsid w:val="004B160E"/>
    <w:rsid w:val="004B18C5"/>
    <w:rsid w:val="004B198D"/>
    <w:rsid w:val="004B2494"/>
    <w:rsid w:val="004B24AB"/>
    <w:rsid w:val="004B2698"/>
    <w:rsid w:val="004B293D"/>
    <w:rsid w:val="004B29DD"/>
    <w:rsid w:val="004B33DF"/>
    <w:rsid w:val="004B3425"/>
    <w:rsid w:val="004B3E1C"/>
    <w:rsid w:val="004B410F"/>
    <w:rsid w:val="004B41FC"/>
    <w:rsid w:val="004B429D"/>
    <w:rsid w:val="004B45E9"/>
    <w:rsid w:val="004B47AF"/>
    <w:rsid w:val="004B4A19"/>
    <w:rsid w:val="004B4ACA"/>
    <w:rsid w:val="004B4E94"/>
    <w:rsid w:val="004B52D3"/>
    <w:rsid w:val="004B5BC6"/>
    <w:rsid w:val="004B5F48"/>
    <w:rsid w:val="004B614B"/>
    <w:rsid w:val="004B61D1"/>
    <w:rsid w:val="004B6236"/>
    <w:rsid w:val="004B67B6"/>
    <w:rsid w:val="004B6A8C"/>
    <w:rsid w:val="004B7627"/>
    <w:rsid w:val="004B7688"/>
    <w:rsid w:val="004B76BA"/>
    <w:rsid w:val="004B7933"/>
    <w:rsid w:val="004B7D8E"/>
    <w:rsid w:val="004B7F50"/>
    <w:rsid w:val="004B7FD1"/>
    <w:rsid w:val="004C039C"/>
    <w:rsid w:val="004C041E"/>
    <w:rsid w:val="004C0C37"/>
    <w:rsid w:val="004C11D0"/>
    <w:rsid w:val="004C1551"/>
    <w:rsid w:val="004C1671"/>
    <w:rsid w:val="004C1780"/>
    <w:rsid w:val="004C1ACC"/>
    <w:rsid w:val="004C22F7"/>
    <w:rsid w:val="004C2620"/>
    <w:rsid w:val="004C2F37"/>
    <w:rsid w:val="004C2F4C"/>
    <w:rsid w:val="004C3105"/>
    <w:rsid w:val="004C322A"/>
    <w:rsid w:val="004C346F"/>
    <w:rsid w:val="004C371A"/>
    <w:rsid w:val="004C3BFB"/>
    <w:rsid w:val="004C3C5E"/>
    <w:rsid w:val="004C3DB8"/>
    <w:rsid w:val="004C3F64"/>
    <w:rsid w:val="004C41D4"/>
    <w:rsid w:val="004C448A"/>
    <w:rsid w:val="004C4514"/>
    <w:rsid w:val="004C455E"/>
    <w:rsid w:val="004C4684"/>
    <w:rsid w:val="004C46E5"/>
    <w:rsid w:val="004C4CA1"/>
    <w:rsid w:val="004C5349"/>
    <w:rsid w:val="004C53E7"/>
    <w:rsid w:val="004C54C5"/>
    <w:rsid w:val="004C54DB"/>
    <w:rsid w:val="004C5DDF"/>
    <w:rsid w:val="004C6028"/>
    <w:rsid w:val="004C61F1"/>
    <w:rsid w:val="004C6326"/>
    <w:rsid w:val="004C6A02"/>
    <w:rsid w:val="004C6AAC"/>
    <w:rsid w:val="004C6D79"/>
    <w:rsid w:val="004C71FD"/>
    <w:rsid w:val="004C73F3"/>
    <w:rsid w:val="004C7583"/>
    <w:rsid w:val="004C777C"/>
    <w:rsid w:val="004C7819"/>
    <w:rsid w:val="004C78F4"/>
    <w:rsid w:val="004C7F62"/>
    <w:rsid w:val="004D0195"/>
    <w:rsid w:val="004D01BF"/>
    <w:rsid w:val="004D0520"/>
    <w:rsid w:val="004D1076"/>
    <w:rsid w:val="004D10D2"/>
    <w:rsid w:val="004D1245"/>
    <w:rsid w:val="004D13B8"/>
    <w:rsid w:val="004D18EA"/>
    <w:rsid w:val="004D1E01"/>
    <w:rsid w:val="004D1F0C"/>
    <w:rsid w:val="004D22BF"/>
    <w:rsid w:val="004D26AA"/>
    <w:rsid w:val="004D2788"/>
    <w:rsid w:val="004D2B6B"/>
    <w:rsid w:val="004D2D43"/>
    <w:rsid w:val="004D2EDD"/>
    <w:rsid w:val="004D2FC5"/>
    <w:rsid w:val="004D33AF"/>
    <w:rsid w:val="004D33D9"/>
    <w:rsid w:val="004D3924"/>
    <w:rsid w:val="004D3ACF"/>
    <w:rsid w:val="004D3FE4"/>
    <w:rsid w:val="004D45E3"/>
    <w:rsid w:val="004D4A34"/>
    <w:rsid w:val="004D4C3B"/>
    <w:rsid w:val="004D51D8"/>
    <w:rsid w:val="004D53E0"/>
    <w:rsid w:val="004D5794"/>
    <w:rsid w:val="004D600B"/>
    <w:rsid w:val="004D6051"/>
    <w:rsid w:val="004D6172"/>
    <w:rsid w:val="004D6342"/>
    <w:rsid w:val="004D647D"/>
    <w:rsid w:val="004D69C3"/>
    <w:rsid w:val="004D6A0A"/>
    <w:rsid w:val="004D7F4E"/>
    <w:rsid w:val="004E0396"/>
    <w:rsid w:val="004E03EE"/>
    <w:rsid w:val="004E06FA"/>
    <w:rsid w:val="004E0B87"/>
    <w:rsid w:val="004E0DCB"/>
    <w:rsid w:val="004E0E42"/>
    <w:rsid w:val="004E0FE7"/>
    <w:rsid w:val="004E16A6"/>
    <w:rsid w:val="004E18D4"/>
    <w:rsid w:val="004E1A18"/>
    <w:rsid w:val="004E201C"/>
    <w:rsid w:val="004E201F"/>
    <w:rsid w:val="004E24FB"/>
    <w:rsid w:val="004E29AA"/>
    <w:rsid w:val="004E2ED8"/>
    <w:rsid w:val="004E3056"/>
    <w:rsid w:val="004E30BA"/>
    <w:rsid w:val="004E31A0"/>
    <w:rsid w:val="004E3AD6"/>
    <w:rsid w:val="004E3BB9"/>
    <w:rsid w:val="004E3D7B"/>
    <w:rsid w:val="004E3EE9"/>
    <w:rsid w:val="004E4677"/>
    <w:rsid w:val="004E472E"/>
    <w:rsid w:val="004E4853"/>
    <w:rsid w:val="004E4A33"/>
    <w:rsid w:val="004E4EB9"/>
    <w:rsid w:val="004E5767"/>
    <w:rsid w:val="004E580C"/>
    <w:rsid w:val="004E5B4E"/>
    <w:rsid w:val="004E5C11"/>
    <w:rsid w:val="004E5F9B"/>
    <w:rsid w:val="004E6927"/>
    <w:rsid w:val="004E6941"/>
    <w:rsid w:val="004E7024"/>
    <w:rsid w:val="004E71F6"/>
    <w:rsid w:val="004F07EA"/>
    <w:rsid w:val="004F0857"/>
    <w:rsid w:val="004F0C02"/>
    <w:rsid w:val="004F1089"/>
    <w:rsid w:val="004F114F"/>
    <w:rsid w:val="004F15EF"/>
    <w:rsid w:val="004F17F5"/>
    <w:rsid w:val="004F1981"/>
    <w:rsid w:val="004F1CDA"/>
    <w:rsid w:val="004F236C"/>
    <w:rsid w:val="004F23DB"/>
    <w:rsid w:val="004F2464"/>
    <w:rsid w:val="004F30AB"/>
    <w:rsid w:val="004F38D0"/>
    <w:rsid w:val="004F393B"/>
    <w:rsid w:val="004F3C42"/>
    <w:rsid w:val="004F3D75"/>
    <w:rsid w:val="004F3E4A"/>
    <w:rsid w:val="004F3E9A"/>
    <w:rsid w:val="004F3F0A"/>
    <w:rsid w:val="004F426B"/>
    <w:rsid w:val="004F4931"/>
    <w:rsid w:val="004F4E77"/>
    <w:rsid w:val="004F4ECA"/>
    <w:rsid w:val="004F4F38"/>
    <w:rsid w:val="004F52DD"/>
    <w:rsid w:val="004F55CE"/>
    <w:rsid w:val="004F583E"/>
    <w:rsid w:val="004F5CF4"/>
    <w:rsid w:val="004F5EEE"/>
    <w:rsid w:val="004F5F0D"/>
    <w:rsid w:val="004F6407"/>
    <w:rsid w:val="004F6A6D"/>
    <w:rsid w:val="004F6BCB"/>
    <w:rsid w:val="004F73A3"/>
    <w:rsid w:val="0050010B"/>
    <w:rsid w:val="00500542"/>
    <w:rsid w:val="005006C1"/>
    <w:rsid w:val="005006D4"/>
    <w:rsid w:val="005010C5"/>
    <w:rsid w:val="0050123B"/>
    <w:rsid w:val="005013FD"/>
    <w:rsid w:val="005017E8"/>
    <w:rsid w:val="0050195F"/>
    <w:rsid w:val="00501B08"/>
    <w:rsid w:val="00501DD7"/>
    <w:rsid w:val="00501DEB"/>
    <w:rsid w:val="00501F08"/>
    <w:rsid w:val="005022E4"/>
    <w:rsid w:val="005025B0"/>
    <w:rsid w:val="005029A1"/>
    <w:rsid w:val="00502D12"/>
    <w:rsid w:val="00502F7D"/>
    <w:rsid w:val="005031A6"/>
    <w:rsid w:val="00503291"/>
    <w:rsid w:val="005033E9"/>
    <w:rsid w:val="005033F3"/>
    <w:rsid w:val="00503591"/>
    <w:rsid w:val="00503A90"/>
    <w:rsid w:val="00503C8E"/>
    <w:rsid w:val="00503EF8"/>
    <w:rsid w:val="00503F14"/>
    <w:rsid w:val="00504124"/>
    <w:rsid w:val="00504570"/>
    <w:rsid w:val="00504679"/>
    <w:rsid w:val="00504718"/>
    <w:rsid w:val="005049A3"/>
    <w:rsid w:val="00504BFD"/>
    <w:rsid w:val="0050507E"/>
    <w:rsid w:val="0050521C"/>
    <w:rsid w:val="00505284"/>
    <w:rsid w:val="005053FE"/>
    <w:rsid w:val="00505E5F"/>
    <w:rsid w:val="00505F92"/>
    <w:rsid w:val="0050602F"/>
    <w:rsid w:val="005066D8"/>
    <w:rsid w:val="00506F27"/>
    <w:rsid w:val="0050727D"/>
    <w:rsid w:val="005072F1"/>
    <w:rsid w:val="00507AB6"/>
    <w:rsid w:val="00510274"/>
    <w:rsid w:val="00510482"/>
    <w:rsid w:val="00510573"/>
    <w:rsid w:val="0051063D"/>
    <w:rsid w:val="00510884"/>
    <w:rsid w:val="00510B6F"/>
    <w:rsid w:val="00510BB2"/>
    <w:rsid w:val="00510E62"/>
    <w:rsid w:val="00510F5B"/>
    <w:rsid w:val="00511332"/>
    <w:rsid w:val="00511425"/>
    <w:rsid w:val="005117CD"/>
    <w:rsid w:val="00511AEF"/>
    <w:rsid w:val="00511CD8"/>
    <w:rsid w:val="00511D6D"/>
    <w:rsid w:val="005122E7"/>
    <w:rsid w:val="005125F7"/>
    <w:rsid w:val="005128B8"/>
    <w:rsid w:val="00512B4A"/>
    <w:rsid w:val="00512CC0"/>
    <w:rsid w:val="00512CF9"/>
    <w:rsid w:val="00512E0B"/>
    <w:rsid w:val="00513034"/>
    <w:rsid w:val="005133DE"/>
    <w:rsid w:val="00513624"/>
    <w:rsid w:val="00513BF4"/>
    <w:rsid w:val="00513C1A"/>
    <w:rsid w:val="00513C1E"/>
    <w:rsid w:val="00514369"/>
    <w:rsid w:val="005149D6"/>
    <w:rsid w:val="00514AAE"/>
    <w:rsid w:val="00514DAD"/>
    <w:rsid w:val="00515170"/>
    <w:rsid w:val="0051529A"/>
    <w:rsid w:val="00515473"/>
    <w:rsid w:val="00515A1F"/>
    <w:rsid w:val="00515E0A"/>
    <w:rsid w:val="00515E9C"/>
    <w:rsid w:val="00515F1C"/>
    <w:rsid w:val="00515F70"/>
    <w:rsid w:val="00515FE4"/>
    <w:rsid w:val="00516105"/>
    <w:rsid w:val="00516AA2"/>
    <w:rsid w:val="00517257"/>
    <w:rsid w:val="00517422"/>
    <w:rsid w:val="00517925"/>
    <w:rsid w:val="00517F25"/>
    <w:rsid w:val="00520477"/>
    <w:rsid w:val="0052086A"/>
    <w:rsid w:val="00520B9D"/>
    <w:rsid w:val="00520F20"/>
    <w:rsid w:val="0052103C"/>
    <w:rsid w:val="0052119A"/>
    <w:rsid w:val="005214D8"/>
    <w:rsid w:val="005215F7"/>
    <w:rsid w:val="00521637"/>
    <w:rsid w:val="005217BC"/>
    <w:rsid w:val="00521868"/>
    <w:rsid w:val="005219F4"/>
    <w:rsid w:val="00521C7D"/>
    <w:rsid w:val="00521DB7"/>
    <w:rsid w:val="00521DF1"/>
    <w:rsid w:val="00521FDB"/>
    <w:rsid w:val="0052243F"/>
    <w:rsid w:val="0052260C"/>
    <w:rsid w:val="00522B69"/>
    <w:rsid w:val="00522BDA"/>
    <w:rsid w:val="00523199"/>
    <w:rsid w:val="00523462"/>
    <w:rsid w:val="0052371B"/>
    <w:rsid w:val="0052421A"/>
    <w:rsid w:val="005243CE"/>
    <w:rsid w:val="00524753"/>
    <w:rsid w:val="00524849"/>
    <w:rsid w:val="00524951"/>
    <w:rsid w:val="00524987"/>
    <w:rsid w:val="00524E77"/>
    <w:rsid w:val="005251B0"/>
    <w:rsid w:val="005251E1"/>
    <w:rsid w:val="005254BF"/>
    <w:rsid w:val="0052575C"/>
    <w:rsid w:val="00526247"/>
    <w:rsid w:val="0052648B"/>
    <w:rsid w:val="00526BA4"/>
    <w:rsid w:val="00526CAB"/>
    <w:rsid w:val="00527100"/>
    <w:rsid w:val="00527306"/>
    <w:rsid w:val="005274E4"/>
    <w:rsid w:val="00527541"/>
    <w:rsid w:val="00527C7C"/>
    <w:rsid w:val="00530763"/>
    <w:rsid w:val="00530884"/>
    <w:rsid w:val="00530938"/>
    <w:rsid w:val="005309B0"/>
    <w:rsid w:val="00530EC5"/>
    <w:rsid w:val="00530EF1"/>
    <w:rsid w:val="00530FC9"/>
    <w:rsid w:val="005313AE"/>
    <w:rsid w:val="00531457"/>
    <w:rsid w:val="00531574"/>
    <w:rsid w:val="005317AE"/>
    <w:rsid w:val="005319E0"/>
    <w:rsid w:val="00531C3D"/>
    <w:rsid w:val="00531D2D"/>
    <w:rsid w:val="00531D63"/>
    <w:rsid w:val="00531E07"/>
    <w:rsid w:val="00531EC5"/>
    <w:rsid w:val="0053231E"/>
    <w:rsid w:val="00532402"/>
    <w:rsid w:val="00532DE5"/>
    <w:rsid w:val="00533276"/>
    <w:rsid w:val="00533B5D"/>
    <w:rsid w:val="00534098"/>
    <w:rsid w:val="0053429D"/>
    <w:rsid w:val="00534602"/>
    <w:rsid w:val="005347A5"/>
    <w:rsid w:val="00534BAC"/>
    <w:rsid w:val="00534C58"/>
    <w:rsid w:val="00534D93"/>
    <w:rsid w:val="005350F2"/>
    <w:rsid w:val="005351F5"/>
    <w:rsid w:val="00535345"/>
    <w:rsid w:val="0053548E"/>
    <w:rsid w:val="0053549A"/>
    <w:rsid w:val="00535628"/>
    <w:rsid w:val="00535893"/>
    <w:rsid w:val="00535CF8"/>
    <w:rsid w:val="0053618B"/>
    <w:rsid w:val="00536F80"/>
    <w:rsid w:val="00537109"/>
    <w:rsid w:val="005372D6"/>
    <w:rsid w:val="005374D8"/>
    <w:rsid w:val="00537B6C"/>
    <w:rsid w:val="00537BB4"/>
    <w:rsid w:val="00537FBB"/>
    <w:rsid w:val="00540262"/>
    <w:rsid w:val="005403F9"/>
    <w:rsid w:val="0054071D"/>
    <w:rsid w:val="0054092F"/>
    <w:rsid w:val="00540B69"/>
    <w:rsid w:val="00540D84"/>
    <w:rsid w:val="00540F4B"/>
    <w:rsid w:val="00541C49"/>
    <w:rsid w:val="0054224D"/>
    <w:rsid w:val="00542442"/>
    <w:rsid w:val="005424C5"/>
    <w:rsid w:val="00542574"/>
    <w:rsid w:val="00542D06"/>
    <w:rsid w:val="00542FF7"/>
    <w:rsid w:val="005432E9"/>
    <w:rsid w:val="0054339C"/>
    <w:rsid w:val="00543474"/>
    <w:rsid w:val="00543716"/>
    <w:rsid w:val="005437F7"/>
    <w:rsid w:val="005438AE"/>
    <w:rsid w:val="00543A78"/>
    <w:rsid w:val="00543F29"/>
    <w:rsid w:val="00543F3F"/>
    <w:rsid w:val="00544466"/>
    <w:rsid w:val="00544776"/>
    <w:rsid w:val="00544903"/>
    <w:rsid w:val="005449B2"/>
    <w:rsid w:val="00544F98"/>
    <w:rsid w:val="0054574C"/>
    <w:rsid w:val="005459EB"/>
    <w:rsid w:val="00545BD3"/>
    <w:rsid w:val="00545FDA"/>
    <w:rsid w:val="005463B6"/>
    <w:rsid w:val="005466EC"/>
    <w:rsid w:val="00546880"/>
    <w:rsid w:val="00546F17"/>
    <w:rsid w:val="00547147"/>
    <w:rsid w:val="005474D6"/>
    <w:rsid w:val="00547730"/>
    <w:rsid w:val="00547C82"/>
    <w:rsid w:val="00547EF6"/>
    <w:rsid w:val="005502A8"/>
    <w:rsid w:val="0055045A"/>
    <w:rsid w:val="0055047B"/>
    <w:rsid w:val="005504CB"/>
    <w:rsid w:val="005505C4"/>
    <w:rsid w:val="005509B8"/>
    <w:rsid w:val="00550A8B"/>
    <w:rsid w:val="00550E95"/>
    <w:rsid w:val="005513F1"/>
    <w:rsid w:val="005514F1"/>
    <w:rsid w:val="00551CAE"/>
    <w:rsid w:val="00551D55"/>
    <w:rsid w:val="0055241F"/>
    <w:rsid w:val="00552426"/>
    <w:rsid w:val="005525A6"/>
    <w:rsid w:val="00552C04"/>
    <w:rsid w:val="00552CD6"/>
    <w:rsid w:val="00552D53"/>
    <w:rsid w:val="00552EED"/>
    <w:rsid w:val="0055332F"/>
    <w:rsid w:val="00553375"/>
    <w:rsid w:val="005533F4"/>
    <w:rsid w:val="005539B9"/>
    <w:rsid w:val="00553F04"/>
    <w:rsid w:val="00553FC0"/>
    <w:rsid w:val="00554340"/>
    <w:rsid w:val="005546F6"/>
    <w:rsid w:val="005547CB"/>
    <w:rsid w:val="00554852"/>
    <w:rsid w:val="005549AE"/>
    <w:rsid w:val="00554B62"/>
    <w:rsid w:val="00555007"/>
    <w:rsid w:val="00555025"/>
    <w:rsid w:val="005550E9"/>
    <w:rsid w:val="00555335"/>
    <w:rsid w:val="00555AF6"/>
    <w:rsid w:val="00556113"/>
    <w:rsid w:val="005561E7"/>
    <w:rsid w:val="00556360"/>
    <w:rsid w:val="005563B2"/>
    <w:rsid w:val="00556F7F"/>
    <w:rsid w:val="00557123"/>
    <w:rsid w:val="00557346"/>
    <w:rsid w:val="00557C88"/>
    <w:rsid w:val="00560611"/>
    <w:rsid w:val="005609B4"/>
    <w:rsid w:val="00560BB5"/>
    <w:rsid w:val="00560EB5"/>
    <w:rsid w:val="00560EB7"/>
    <w:rsid w:val="00560EDF"/>
    <w:rsid w:val="00560FEC"/>
    <w:rsid w:val="00561704"/>
    <w:rsid w:val="005618EB"/>
    <w:rsid w:val="0056231D"/>
    <w:rsid w:val="00562337"/>
    <w:rsid w:val="005625E4"/>
    <w:rsid w:val="0056280D"/>
    <w:rsid w:val="0056293A"/>
    <w:rsid w:val="00562B07"/>
    <w:rsid w:val="00562FE4"/>
    <w:rsid w:val="005634BD"/>
    <w:rsid w:val="00563658"/>
    <w:rsid w:val="0056368B"/>
    <w:rsid w:val="005637FB"/>
    <w:rsid w:val="00563BC1"/>
    <w:rsid w:val="00563EC4"/>
    <w:rsid w:val="00564193"/>
    <w:rsid w:val="00564382"/>
    <w:rsid w:val="00564918"/>
    <w:rsid w:val="00564996"/>
    <w:rsid w:val="00564BFB"/>
    <w:rsid w:val="00564E2F"/>
    <w:rsid w:val="00565054"/>
    <w:rsid w:val="0056524A"/>
    <w:rsid w:val="005655B3"/>
    <w:rsid w:val="0056566F"/>
    <w:rsid w:val="005657AA"/>
    <w:rsid w:val="00565D4F"/>
    <w:rsid w:val="00565FEF"/>
    <w:rsid w:val="00566096"/>
    <w:rsid w:val="00566294"/>
    <w:rsid w:val="005664FB"/>
    <w:rsid w:val="0056651F"/>
    <w:rsid w:val="00566891"/>
    <w:rsid w:val="00566AAA"/>
    <w:rsid w:val="00566BD5"/>
    <w:rsid w:val="00566E69"/>
    <w:rsid w:val="00567173"/>
    <w:rsid w:val="005674E1"/>
    <w:rsid w:val="005674F1"/>
    <w:rsid w:val="00567B1F"/>
    <w:rsid w:val="00567F99"/>
    <w:rsid w:val="005701DE"/>
    <w:rsid w:val="00570374"/>
    <w:rsid w:val="00570621"/>
    <w:rsid w:val="00570695"/>
    <w:rsid w:val="00570B94"/>
    <w:rsid w:val="00570E14"/>
    <w:rsid w:val="005713D4"/>
    <w:rsid w:val="00571784"/>
    <w:rsid w:val="00571868"/>
    <w:rsid w:val="00571895"/>
    <w:rsid w:val="00571A27"/>
    <w:rsid w:val="00571BF2"/>
    <w:rsid w:val="00571E1A"/>
    <w:rsid w:val="00571F8F"/>
    <w:rsid w:val="00572242"/>
    <w:rsid w:val="00572EBD"/>
    <w:rsid w:val="00573201"/>
    <w:rsid w:val="00573226"/>
    <w:rsid w:val="005736BA"/>
    <w:rsid w:val="0057377B"/>
    <w:rsid w:val="005737DD"/>
    <w:rsid w:val="005738FF"/>
    <w:rsid w:val="00573AC3"/>
    <w:rsid w:val="00573C7F"/>
    <w:rsid w:val="00573FA4"/>
    <w:rsid w:val="00574203"/>
    <w:rsid w:val="0057442C"/>
    <w:rsid w:val="00574FC9"/>
    <w:rsid w:val="00575713"/>
    <w:rsid w:val="0057572C"/>
    <w:rsid w:val="005758A9"/>
    <w:rsid w:val="00575B6A"/>
    <w:rsid w:val="005760E1"/>
    <w:rsid w:val="005761F2"/>
    <w:rsid w:val="00576B6C"/>
    <w:rsid w:val="00576BAD"/>
    <w:rsid w:val="00576F1D"/>
    <w:rsid w:val="00576F3D"/>
    <w:rsid w:val="005770B5"/>
    <w:rsid w:val="00577359"/>
    <w:rsid w:val="005802E5"/>
    <w:rsid w:val="005803ED"/>
    <w:rsid w:val="0058048B"/>
    <w:rsid w:val="00580A55"/>
    <w:rsid w:val="00581027"/>
    <w:rsid w:val="005813F8"/>
    <w:rsid w:val="00581430"/>
    <w:rsid w:val="00581984"/>
    <w:rsid w:val="0058198B"/>
    <w:rsid w:val="00581D74"/>
    <w:rsid w:val="005820B1"/>
    <w:rsid w:val="00582277"/>
    <w:rsid w:val="00582683"/>
    <w:rsid w:val="00582754"/>
    <w:rsid w:val="005827C6"/>
    <w:rsid w:val="005828BC"/>
    <w:rsid w:val="00582B2C"/>
    <w:rsid w:val="00582D4B"/>
    <w:rsid w:val="00582E77"/>
    <w:rsid w:val="005830C6"/>
    <w:rsid w:val="005833C5"/>
    <w:rsid w:val="005835C7"/>
    <w:rsid w:val="0058390F"/>
    <w:rsid w:val="00583A5F"/>
    <w:rsid w:val="0058401E"/>
    <w:rsid w:val="0058463D"/>
    <w:rsid w:val="005848AA"/>
    <w:rsid w:val="00584BCE"/>
    <w:rsid w:val="005850CB"/>
    <w:rsid w:val="0058536D"/>
    <w:rsid w:val="00585AA4"/>
    <w:rsid w:val="00585AD4"/>
    <w:rsid w:val="00585B25"/>
    <w:rsid w:val="00586225"/>
    <w:rsid w:val="00586389"/>
    <w:rsid w:val="005864AC"/>
    <w:rsid w:val="00586D91"/>
    <w:rsid w:val="00587059"/>
    <w:rsid w:val="005870B6"/>
    <w:rsid w:val="0058730D"/>
    <w:rsid w:val="0058759C"/>
    <w:rsid w:val="0058787A"/>
    <w:rsid w:val="005879A2"/>
    <w:rsid w:val="00587BBF"/>
    <w:rsid w:val="00587DB1"/>
    <w:rsid w:val="005900AF"/>
    <w:rsid w:val="00590729"/>
    <w:rsid w:val="00590865"/>
    <w:rsid w:val="00590892"/>
    <w:rsid w:val="005910F7"/>
    <w:rsid w:val="005911E6"/>
    <w:rsid w:val="00591507"/>
    <w:rsid w:val="0059156E"/>
    <w:rsid w:val="0059198E"/>
    <w:rsid w:val="00591A40"/>
    <w:rsid w:val="00592079"/>
    <w:rsid w:val="0059317E"/>
    <w:rsid w:val="005931E1"/>
    <w:rsid w:val="00593232"/>
    <w:rsid w:val="0059330D"/>
    <w:rsid w:val="00593426"/>
    <w:rsid w:val="00593EFD"/>
    <w:rsid w:val="005940EC"/>
    <w:rsid w:val="0059429B"/>
    <w:rsid w:val="005942E0"/>
    <w:rsid w:val="0059457F"/>
    <w:rsid w:val="005946C9"/>
    <w:rsid w:val="005950EB"/>
    <w:rsid w:val="00595846"/>
    <w:rsid w:val="00595925"/>
    <w:rsid w:val="00595A50"/>
    <w:rsid w:val="005960A5"/>
    <w:rsid w:val="00596131"/>
    <w:rsid w:val="005967E6"/>
    <w:rsid w:val="0059688E"/>
    <w:rsid w:val="00596CE7"/>
    <w:rsid w:val="005971FC"/>
    <w:rsid w:val="00597286"/>
    <w:rsid w:val="005977F1"/>
    <w:rsid w:val="0059789A"/>
    <w:rsid w:val="00597ECD"/>
    <w:rsid w:val="005A00FB"/>
    <w:rsid w:val="005A05F4"/>
    <w:rsid w:val="005A087D"/>
    <w:rsid w:val="005A0B4A"/>
    <w:rsid w:val="005A0F89"/>
    <w:rsid w:val="005A15ED"/>
    <w:rsid w:val="005A1AE5"/>
    <w:rsid w:val="005A1D02"/>
    <w:rsid w:val="005A210F"/>
    <w:rsid w:val="005A2441"/>
    <w:rsid w:val="005A245A"/>
    <w:rsid w:val="005A24FD"/>
    <w:rsid w:val="005A2621"/>
    <w:rsid w:val="005A265C"/>
    <w:rsid w:val="005A26D9"/>
    <w:rsid w:val="005A27AD"/>
    <w:rsid w:val="005A28D1"/>
    <w:rsid w:val="005A28F5"/>
    <w:rsid w:val="005A2A36"/>
    <w:rsid w:val="005A2ABE"/>
    <w:rsid w:val="005A2CAF"/>
    <w:rsid w:val="005A2D26"/>
    <w:rsid w:val="005A2E12"/>
    <w:rsid w:val="005A3BC4"/>
    <w:rsid w:val="005A3CCD"/>
    <w:rsid w:val="005A3E74"/>
    <w:rsid w:val="005A3FED"/>
    <w:rsid w:val="005A40F7"/>
    <w:rsid w:val="005A42A0"/>
    <w:rsid w:val="005A44C9"/>
    <w:rsid w:val="005A44CC"/>
    <w:rsid w:val="005A473B"/>
    <w:rsid w:val="005A480D"/>
    <w:rsid w:val="005A4EB9"/>
    <w:rsid w:val="005A551A"/>
    <w:rsid w:val="005A5B0F"/>
    <w:rsid w:val="005A5E36"/>
    <w:rsid w:val="005A68D9"/>
    <w:rsid w:val="005A7339"/>
    <w:rsid w:val="005A7577"/>
    <w:rsid w:val="005A75F6"/>
    <w:rsid w:val="005A7868"/>
    <w:rsid w:val="005A7A4D"/>
    <w:rsid w:val="005A7D4B"/>
    <w:rsid w:val="005A7D6B"/>
    <w:rsid w:val="005A7F96"/>
    <w:rsid w:val="005B02C3"/>
    <w:rsid w:val="005B02FA"/>
    <w:rsid w:val="005B0896"/>
    <w:rsid w:val="005B09BA"/>
    <w:rsid w:val="005B0F0F"/>
    <w:rsid w:val="005B1657"/>
    <w:rsid w:val="005B198E"/>
    <w:rsid w:val="005B1DAD"/>
    <w:rsid w:val="005B20A2"/>
    <w:rsid w:val="005B238E"/>
    <w:rsid w:val="005B2520"/>
    <w:rsid w:val="005B2DCD"/>
    <w:rsid w:val="005B314A"/>
    <w:rsid w:val="005B354F"/>
    <w:rsid w:val="005B3BFC"/>
    <w:rsid w:val="005B3DD7"/>
    <w:rsid w:val="005B479E"/>
    <w:rsid w:val="005B4EF2"/>
    <w:rsid w:val="005B521E"/>
    <w:rsid w:val="005B53AA"/>
    <w:rsid w:val="005B55DF"/>
    <w:rsid w:val="005B5673"/>
    <w:rsid w:val="005B5ACD"/>
    <w:rsid w:val="005B5B97"/>
    <w:rsid w:val="005B5BAF"/>
    <w:rsid w:val="005B5E03"/>
    <w:rsid w:val="005B624F"/>
    <w:rsid w:val="005B6618"/>
    <w:rsid w:val="005B692E"/>
    <w:rsid w:val="005B6A13"/>
    <w:rsid w:val="005B6D3D"/>
    <w:rsid w:val="005B6D68"/>
    <w:rsid w:val="005B7857"/>
    <w:rsid w:val="005B7AD3"/>
    <w:rsid w:val="005B7C9A"/>
    <w:rsid w:val="005C0124"/>
    <w:rsid w:val="005C01FF"/>
    <w:rsid w:val="005C0262"/>
    <w:rsid w:val="005C0458"/>
    <w:rsid w:val="005C082A"/>
    <w:rsid w:val="005C1006"/>
    <w:rsid w:val="005C1283"/>
    <w:rsid w:val="005C1308"/>
    <w:rsid w:val="005C13F4"/>
    <w:rsid w:val="005C1495"/>
    <w:rsid w:val="005C1593"/>
    <w:rsid w:val="005C177D"/>
    <w:rsid w:val="005C17BA"/>
    <w:rsid w:val="005C1D93"/>
    <w:rsid w:val="005C1E01"/>
    <w:rsid w:val="005C22D3"/>
    <w:rsid w:val="005C2AEC"/>
    <w:rsid w:val="005C3159"/>
    <w:rsid w:val="005C36B7"/>
    <w:rsid w:val="005C38C1"/>
    <w:rsid w:val="005C3ABB"/>
    <w:rsid w:val="005C3C49"/>
    <w:rsid w:val="005C4DFB"/>
    <w:rsid w:val="005C517D"/>
    <w:rsid w:val="005C57BF"/>
    <w:rsid w:val="005C5804"/>
    <w:rsid w:val="005C58AB"/>
    <w:rsid w:val="005C59B9"/>
    <w:rsid w:val="005C5D2B"/>
    <w:rsid w:val="005C6191"/>
    <w:rsid w:val="005C6334"/>
    <w:rsid w:val="005C64A6"/>
    <w:rsid w:val="005C64EA"/>
    <w:rsid w:val="005C65EA"/>
    <w:rsid w:val="005C6B09"/>
    <w:rsid w:val="005C6DFB"/>
    <w:rsid w:val="005C7BED"/>
    <w:rsid w:val="005C7D13"/>
    <w:rsid w:val="005C7D38"/>
    <w:rsid w:val="005C7E4F"/>
    <w:rsid w:val="005D028F"/>
    <w:rsid w:val="005D08CB"/>
    <w:rsid w:val="005D10CF"/>
    <w:rsid w:val="005D12E4"/>
    <w:rsid w:val="005D1531"/>
    <w:rsid w:val="005D1C6B"/>
    <w:rsid w:val="005D1E35"/>
    <w:rsid w:val="005D1FFB"/>
    <w:rsid w:val="005D221B"/>
    <w:rsid w:val="005D289B"/>
    <w:rsid w:val="005D28AA"/>
    <w:rsid w:val="005D2A29"/>
    <w:rsid w:val="005D2E11"/>
    <w:rsid w:val="005D303E"/>
    <w:rsid w:val="005D33CA"/>
    <w:rsid w:val="005D387B"/>
    <w:rsid w:val="005D3F88"/>
    <w:rsid w:val="005D412F"/>
    <w:rsid w:val="005D4503"/>
    <w:rsid w:val="005D4897"/>
    <w:rsid w:val="005D501F"/>
    <w:rsid w:val="005D512C"/>
    <w:rsid w:val="005D5219"/>
    <w:rsid w:val="005D5417"/>
    <w:rsid w:val="005D55C8"/>
    <w:rsid w:val="005D5856"/>
    <w:rsid w:val="005D592E"/>
    <w:rsid w:val="005D5B71"/>
    <w:rsid w:val="005D5D60"/>
    <w:rsid w:val="005D5DB0"/>
    <w:rsid w:val="005D6147"/>
    <w:rsid w:val="005D6410"/>
    <w:rsid w:val="005D6A5B"/>
    <w:rsid w:val="005D6D08"/>
    <w:rsid w:val="005D7059"/>
    <w:rsid w:val="005D725B"/>
    <w:rsid w:val="005D7371"/>
    <w:rsid w:val="005D7396"/>
    <w:rsid w:val="005D7612"/>
    <w:rsid w:val="005D7845"/>
    <w:rsid w:val="005D787A"/>
    <w:rsid w:val="005D7DC0"/>
    <w:rsid w:val="005D7E08"/>
    <w:rsid w:val="005E03EB"/>
    <w:rsid w:val="005E0620"/>
    <w:rsid w:val="005E1067"/>
    <w:rsid w:val="005E1087"/>
    <w:rsid w:val="005E1329"/>
    <w:rsid w:val="005E1A4C"/>
    <w:rsid w:val="005E1ADE"/>
    <w:rsid w:val="005E1B5A"/>
    <w:rsid w:val="005E1C02"/>
    <w:rsid w:val="005E1FAA"/>
    <w:rsid w:val="005E206A"/>
    <w:rsid w:val="005E292E"/>
    <w:rsid w:val="005E2A0C"/>
    <w:rsid w:val="005E2B7E"/>
    <w:rsid w:val="005E3059"/>
    <w:rsid w:val="005E32BC"/>
    <w:rsid w:val="005E3491"/>
    <w:rsid w:val="005E368C"/>
    <w:rsid w:val="005E3AF9"/>
    <w:rsid w:val="005E3BB5"/>
    <w:rsid w:val="005E3BE1"/>
    <w:rsid w:val="005E3C00"/>
    <w:rsid w:val="005E3C44"/>
    <w:rsid w:val="005E4236"/>
    <w:rsid w:val="005E466F"/>
    <w:rsid w:val="005E4B73"/>
    <w:rsid w:val="005E538B"/>
    <w:rsid w:val="005E54FE"/>
    <w:rsid w:val="005E55B5"/>
    <w:rsid w:val="005E5716"/>
    <w:rsid w:val="005E5A3E"/>
    <w:rsid w:val="005E5C25"/>
    <w:rsid w:val="005E5F5D"/>
    <w:rsid w:val="005E6295"/>
    <w:rsid w:val="005E63A4"/>
    <w:rsid w:val="005E63B1"/>
    <w:rsid w:val="005E65EB"/>
    <w:rsid w:val="005E73B1"/>
    <w:rsid w:val="005E7674"/>
    <w:rsid w:val="005E7844"/>
    <w:rsid w:val="005E79D6"/>
    <w:rsid w:val="005E7BC7"/>
    <w:rsid w:val="005E7F4E"/>
    <w:rsid w:val="005F0C3B"/>
    <w:rsid w:val="005F0F81"/>
    <w:rsid w:val="005F1700"/>
    <w:rsid w:val="005F18C5"/>
    <w:rsid w:val="005F1FE0"/>
    <w:rsid w:val="005F23BF"/>
    <w:rsid w:val="005F2B67"/>
    <w:rsid w:val="005F33B0"/>
    <w:rsid w:val="005F3538"/>
    <w:rsid w:val="005F368A"/>
    <w:rsid w:val="005F36DA"/>
    <w:rsid w:val="005F3829"/>
    <w:rsid w:val="005F3C90"/>
    <w:rsid w:val="005F3DFC"/>
    <w:rsid w:val="005F41AE"/>
    <w:rsid w:val="005F4221"/>
    <w:rsid w:val="005F4D17"/>
    <w:rsid w:val="005F4E94"/>
    <w:rsid w:val="005F56C6"/>
    <w:rsid w:val="005F571C"/>
    <w:rsid w:val="005F599A"/>
    <w:rsid w:val="005F5B8D"/>
    <w:rsid w:val="005F65A4"/>
    <w:rsid w:val="005F70F7"/>
    <w:rsid w:val="005F7505"/>
    <w:rsid w:val="005F7A5A"/>
    <w:rsid w:val="005F7CFB"/>
    <w:rsid w:val="0060044B"/>
    <w:rsid w:val="0060094B"/>
    <w:rsid w:val="00600C42"/>
    <w:rsid w:val="00601239"/>
    <w:rsid w:val="006025BB"/>
    <w:rsid w:val="00602BBD"/>
    <w:rsid w:val="0060309B"/>
    <w:rsid w:val="0060314B"/>
    <w:rsid w:val="00603161"/>
    <w:rsid w:val="00603959"/>
    <w:rsid w:val="00603DE3"/>
    <w:rsid w:val="00603F8A"/>
    <w:rsid w:val="00604017"/>
    <w:rsid w:val="006043AE"/>
    <w:rsid w:val="00604450"/>
    <w:rsid w:val="00604C7C"/>
    <w:rsid w:val="00604DC3"/>
    <w:rsid w:val="006050CC"/>
    <w:rsid w:val="00605290"/>
    <w:rsid w:val="0060531F"/>
    <w:rsid w:val="00605351"/>
    <w:rsid w:val="0060566D"/>
    <w:rsid w:val="006057C2"/>
    <w:rsid w:val="0060582F"/>
    <w:rsid w:val="00605A88"/>
    <w:rsid w:val="00605D58"/>
    <w:rsid w:val="00605F58"/>
    <w:rsid w:val="006062E2"/>
    <w:rsid w:val="00606A26"/>
    <w:rsid w:val="00606A4B"/>
    <w:rsid w:val="00606BDA"/>
    <w:rsid w:val="00606E97"/>
    <w:rsid w:val="00607176"/>
    <w:rsid w:val="006076FC"/>
    <w:rsid w:val="0060793C"/>
    <w:rsid w:val="006101C4"/>
    <w:rsid w:val="0061033D"/>
    <w:rsid w:val="006107E7"/>
    <w:rsid w:val="0061086B"/>
    <w:rsid w:val="00611178"/>
    <w:rsid w:val="00611275"/>
    <w:rsid w:val="0061134B"/>
    <w:rsid w:val="006113BB"/>
    <w:rsid w:val="00611800"/>
    <w:rsid w:val="00611E90"/>
    <w:rsid w:val="00611E9D"/>
    <w:rsid w:val="006120F8"/>
    <w:rsid w:val="0061294E"/>
    <w:rsid w:val="00612BE7"/>
    <w:rsid w:val="006139E9"/>
    <w:rsid w:val="00613C98"/>
    <w:rsid w:val="00613DA4"/>
    <w:rsid w:val="00613DA5"/>
    <w:rsid w:val="00613E99"/>
    <w:rsid w:val="00613F76"/>
    <w:rsid w:val="006141C7"/>
    <w:rsid w:val="00614375"/>
    <w:rsid w:val="00614536"/>
    <w:rsid w:val="00614A13"/>
    <w:rsid w:val="00614B29"/>
    <w:rsid w:val="00614FB6"/>
    <w:rsid w:val="00614FC0"/>
    <w:rsid w:val="0061558C"/>
    <w:rsid w:val="00615BA4"/>
    <w:rsid w:val="00616274"/>
    <w:rsid w:val="00616372"/>
    <w:rsid w:val="00616580"/>
    <w:rsid w:val="006168D3"/>
    <w:rsid w:val="00616B59"/>
    <w:rsid w:val="00617BC8"/>
    <w:rsid w:val="00617ED4"/>
    <w:rsid w:val="00617F84"/>
    <w:rsid w:val="006202CA"/>
    <w:rsid w:val="00620ACE"/>
    <w:rsid w:val="00620C66"/>
    <w:rsid w:val="0062170B"/>
    <w:rsid w:val="00621C32"/>
    <w:rsid w:val="00621FE6"/>
    <w:rsid w:val="00622261"/>
    <w:rsid w:val="00622403"/>
    <w:rsid w:val="006224FB"/>
    <w:rsid w:val="00622BBB"/>
    <w:rsid w:val="00623313"/>
    <w:rsid w:val="00623932"/>
    <w:rsid w:val="00623A92"/>
    <w:rsid w:val="00623ABE"/>
    <w:rsid w:val="00623B62"/>
    <w:rsid w:val="00623B85"/>
    <w:rsid w:val="00623C18"/>
    <w:rsid w:val="00623F79"/>
    <w:rsid w:val="006240E0"/>
    <w:rsid w:val="00624759"/>
    <w:rsid w:val="006248D9"/>
    <w:rsid w:val="006248FB"/>
    <w:rsid w:val="00624946"/>
    <w:rsid w:val="00624FB0"/>
    <w:rsid w:val="00625098"/>
    <w:rsid w:val="006254AF"/>
    <w:rsid w:val="006258E5"/>
    <w:rsid w:val="006259E2"/>
    <w:rsid w:val="00625D27"/>
    <w:rsid w:val="00625F95"/>
    <w:rsid w:val="006261B7"/>
    <w:rsid w:val="0062696A"/>
    <w:rsid w:val="00626B68"/>
    <w:rsid w:val="00626F84"/>
    <w:rsid w:val="00626FC0"/>
    <w:rsid w:val="006273F0"/>
    <w:rsid w:val="00627491"/>
    <w:rsid w:val="006274B3"/>
    <w:rsid w:val="00627719"/>
    <w:rsid w:val="0062785D"/>
    <w:rsid w:val="00627DD8"/>
    <w:rsid w:val="006302AE"/>
    <w:rsid w:val="006305DE"/>
    <w:rsid w:val="0063065E"/>
    <w:rsid w:val="00630940"/>
    <w:rsid w:val="00630E48"/>
    <w:rsid w:val="00631756"/>
    <w:rsid w:val="006317B6"/>
    <w:rsid w:val="00631D85"/>
    <w:rsid w:val="00632466"/>
    <w:rsid w:val="0063268B"/>
    <w:rsid w:val="00632AEC"/>
    <w:rsid w:val="00633070"/>
    <w:rsid w:val="0063366E"/>
    <w:rsid w:val="0063370E"/>
    <w:rsid w:val="006337B2"/>
    <w:rsid w:val="00633969"/>
    <w:rsid w:val="00633E3D"/>
    <w:rsid w:val="00633F01"/>
    <w:rsid w:val="00634000"/>
    <w:rsid w:val="006340F4"/>
    <w:rsid w:val="00634D11"/>
    <w:rsid w:val="00634D74"/>
    <w:rsid w:val="00635A80"/>
    <w:rsid w:val="00635CFB"/>
    <w:rsid w:val="00635E19"/>
    <w:rsid w:val="00635E1F"/>
    <w:rsid w:val="0063605F"/>
    <w:rsid w:val="006360B7"/>
    <w:rsid w:val="0063650F"/>
    <w:rsid w:val="00636D12"/>
    <w:rsid w:val="00637096"/>
    <w:rsid w:val="006371D7"/>
    <w:rsid w:val="00637560"/>
    <w:rsid w:val="0063757B"/>
    <w:rsid w:val="00637713"/>
    <w:rsid w:val="0063777B"/>
    <w:rsid w:val="006377FC"/>
    <w:rsid w:val="0063783B"/>
    <w:rsid w:val="00637D65"/>
    <w:rsid w:val="00640548"/>
    <w:rsid w:val="00640798"/>
    <w:rsid w:val="006408E5"/>
    <w:rsid w:val="006409B0"/>
    <w:rsid w:val="00640C34"/>
    <w:rsid w:val="00640E59"/>
    <w:rsid w:val="00640FE7"/>
    <w:rsid w:val="0064105F"/>
    <w:rsid w:val="00641505"/>
    <w:rsid w:val="0064194D"/>
    <w:rsid w:val="00641CDA"/>
    <w:rsid w:val="00641D9E"/>
    <w:rsid w:val="00641FC6"/>
    <w:rsid w:val="0064232C"/>
    <w:rsid w:val="00642490"/>
    <w:rsid w:val="0064250B"/>
    <w:rsid w:val="0064262C"/>
    <w:rsid w:val="00642866"/>
    <w:rsid w:val="00642975"/>
    <w:rsid w:val="00642A17"/>
    <w:rsid w:val="00642AA4"/>
    <w:rsid w:val="006430C9"/>
    <w:rsid w:val="0064316C"/>
    <w:rsid w:val="00643596"/>
    <w:rsid w:val="006441B6"/>
    <w:rsid w:val="00644351"/>
    <w:rsid w:val="00644690"/>
    <w:rsid w:val="0064473C"/>
    <w:rsid w:val="006447EB"/>
    <w:rsid w:val="00644F0E"/>
    <w:rsid w:val="006450C0"/>
    <w:rsid w:val="00645256"/>
    <w:rsid w:val="00645582"/>
    <w:rsid w:val="00645A39"/>
    <w:rsid w:val="00645AD2"/>
    <w:rsid w:val="00645EFD"/>
    <w:rsid w:val="00645FBE"/>
    <w:rsid w:val="006462C4"/>
    <w:rsid w:val="00646557"/>
    <w:rsid w:val="0064663B"/>
    <w:rsid w:val="00646ADE"/>
    <w:rsid w:val="0064705D"/>
    <w:rsid w:val="00647154"/>
    <w:rsid w:val="00647283"/>
    <w:rsid w:val="00647697"/>
    <w:rsid w:val="0064795A"/>
    <w:rsid w:val="00647B7D"/>
    <w:rsid w:val="00647D8E"/>
    <w:rsid w:val="00647DD8"/>
    <w:rsid w:val="00647E56"/>
    <w:rsid w:val="00647EF7"/>
    <w:rsid w:val="00650469"/>
    <w:rsid w:val="0065074B"/>
    <w:rsid w:val="006508E3"/>
    <w:rsid w:val="00650A74"/>
    <w:rsid w:val="00650E69"/>
    <w:rsid w:val="00651000"/>
    <w:rsid w:val="00651352"/>
    <w:rsid w:val="00651469"/>
    <w:rsid w:val="006519D5"/>
    <w:rsid w:val="00651BB3"/>
    <w:rsid w:val="00651BFC"/>
    <w:rsid w:val="00651E46"/>
    <w:rsid w:val="00651F30"/>
    <w:rsid w:val="0065216C"/>
    <w:rsid w:val="00652347"/>
    <w:rsid w:val="0065327D"/>
    <w:rsid w:val="006537EC"/>
    <w:rsid w:val="00653A11"/>
    <w:rsid w:val="00653E52"/>
    <w:rsid w:val="006541EA"/>
    <w:rsid w:val="0065468E"/>
    <w:rsid w:val="00654783"/>
    <w:rsid w:val="00654822"/>
    <w:rsid w:val="00654B1D"/>
    <w:rsid w:val="00654BBC"/>
    <w:rsid w:val="006550FB"/>
    <w:rsid w:val="00655256"/>
    <w:rsid w:val="006553D5"/>
    <w:rsid w:val="00655615"/>
    <w:rsid w:val="00655DE0"/>
    <w:rsid w:val="00655E42"/>
    <w:rsid w:val="00656C20"/>
    <w:rsid w:val="00656FAA"/>
    <w:rsid w:val="0065701D"/>
    <w:rsid w:val="00657024"/>
    <w:rsid w:val="00657126"/>
    <w:rsid w:val="00657886"/>
    <w:rsid w:val="00657DD5"/>
    <w:rsid w:val="00660004"/>
    <w:rsid w:val="0066015C"/>
    <w:rsid w:val="0066075A"/>
    <w:rsid w:val="00661237"/>
    <w:rsid w:val="00661766"/>
    <w:rsid w:val="006617B6"/>
    <w:rsid w:val="00662081"/>
    <w:rsid w:val="0066221D"/>
    <w:rsid w:val="006622FA"/>
    <w:rsid w:val="0066267E"/>
    <w:rsid w:val="006626BC"/>
    <w:rsid w:val="00662947"/>
    <w:rsid w:val="00662991"/>
    <w:rsid w:val="00662FC4"/>
    <w:rsid w:val="006630E5"/>
    <w:rsid w:val="006632D4"/>
    <w:rsid w:val="00663347"/>
    <w:rsid w:val="006637A9"/>
    <w:rsid w:val="00663971"/>
    <w:rsid w:val="006639E5"/>
    <w:rsid w:val="00663B52"/>
    <w:rsid w:val="0066423A"/>
    <w:rsid w:val="0066432C"/>
    <w:rsid w:val="006647EA"/>
    <w:rsid w:val="006648E2"/>
    <w:rsid w:val="00664B9D"/>
    <w:rsid w:val="0066505B"/>
    <w:rsid w:val="00665183"/>
    <w:rsid w:val="0066536C"/>
    <w:rsid w:val="006653D4"/>
    <w:rsid w:val="00665606"/>
    <w:rsid w:val="0066561B"/>
    <w:rsid w:val="00665801"/>
    <w:rsid w:val="00665C37"/>
    <w:rsid w:val="00665E1A"/>
    <w:rsid w:val="00666494"/>
    <w:rsid w:val="00666D49"/>
    <w:rsid w:val="00667081"/>
    <w:rsid w:val="006673C9"/>
    <w:rsid w:val="0066746C"/>
    <w:rsid w:val="00667716"/>
    <w:rsid w:val="006679D1"/>
    <w:rsid w:val="006679DA"/>
    <w:rsid w:val="00667DED"/>
    <w:rsid w:val="006700B1"/>
    <w:rsid w:val="00670660"/>
    <w:rsid w:val="00670A71"/>
    <w:rsid w:val="00670ABA"/>
    <w:rsid w:val="00670AD6"/>
    <w:rsid w:val="00670E9E"/>
    <w:rsid w:val="006711AA"/>
    <w:rsid w:val="0067164D"/>
    <w:rsid w:val="006716F6"/>
    <w:rsid w:val="00671D73"/>
    <w:rsid w:val="00672190"/>
    <w:rsid w:val="006726A1"/>
    <w:rsid w:val="00672B5E"/>
    <w:rsid w:val="00672E15"/>
    <w:rsid w:val="00672FE7"/>
    <w:rsid w:val="006736B1"/>
    <w:rsid w:val="006737FA"/>
    <w:rsid w:val="00673A90"/>
    <w:rsid w:val="006747DB"/>
    <w:rsid w:val="006749EB"/>
    <w:rsid w:val="006749F3"/>
    <w:rsid w:val="00674A4D"/>
    <w:rsid w:val="00675089"/>
    <w:rsid w:val="006751AE"/>
    <w:rsid w:val="00675357"/>
    <w:rsid w:val="006753E1"/>
    <w:rsid w:val="00675687"/>
    <w:rsid w:val="006759FC"/>
    <w:rsid w:val="00675AFE"/>
    <w:rsid w:val="00675EA9"/>
    <w:rsid w:val="00675F6A"/>
    <w:rsid w:val="00675FA0"/>
    <w:rsid w:val="00676822"/>
    <w:rsid w:val="006769A3"/>
    <w:rsid w:val="00676A1D"/>
    <w:rsid w:val="00676D3F"/>
    <w:rsid w:val="00677029"/>
    <w:rsid w:val="0067719D"/>
    <w:rsid w:val="006774FE"/>
    <w:rsid w:val="00677922"/>
    <w:rsid w:val="00677A14"/>
    <w:rsid w:val="00677A66"/>
    <w:rsid w:val="00677F26"/>
    <w:rsid w:val="006800D1"/>
    <w:rsid w:val="00680294"/>
    <w:rsid w:val="006803A3"/>
    <w:rsid w:val="006806AE"/>
    <w:rsid w:val="00680EF7"/>
    <w:rsid w:val="00680FDB"/>
    <w:rsid w:val="006813EF"/>
    <w:rsid w:val="0068152A"/>
    <w:rsid w:val="0068168A"/>
    <w:rsid w:val="00681742"/>
    <w:rsid w:val="00681A22"/>
    <w:rsid w:val="00681B3F"/>
    <w:rsid w:val="00681CAB"/>
    <w:rsid w:val="00681FB2"/>
    <w:rsid w:val="00682176"/>
    <w:rsid w:val="00682539"/>
    <w:rsid w:val="00682728"/>
    <w:rsid w:val="00682B12"/>
    <w:rsid w:val="006839E6"/>
    <w:rsid w:val="00683ACE"/>
    <w:rsid w:val="00684495"/>
    <w:rsid w:val="006844AA"/>
    <w:rsid w:val="00684564"/>
    <w:rsid w:val="00684769"/>
    <w:rsid w:val="00684F28"/>
    <w:rsid w:val="00685096"/>
    <w:rsid w:val="00685373"/>
    <w:rsid w:val="00685393"/>
    <w:rsid w:val="006855C4"/>
    <w:rsid w:val="00685773"/>
    <w:rsid w:val="00686317"/>
    <w:rsid w:val="00686903"/>
    <w:rsid w:val="00686E6A"/>
    <w:rsid w:val="00686EAA"/>
    <w:rsid w:val="00686ED9"/>
    <w:rsid w:val="0068789B"/>
    <w:rsid w:val="00687B38"/>
    <w:rsid w:val="00687CC7"/>
    <w:rsid w:val="00690862"/>
    <w:rsid w:val="00690FD8"/>
    <w:rsid w:val="00691084"/>
    <w:rsid w:val="006910B1"/>
    <w:rsid w:val="00691321"/>
    <w:rsid w:val="006914A0"/>
    <w:rsid w:val="00691639"/>
    <w:rsid w:val="00691719"/>
    <w:rsid w:val="00691ADE"/>
    <w:rsid w:val="00691C4D"/>
    <w:rsid w:val="00691CDB"/>
    <w:rsid w:val="00691CFA"/>
    <w:rsid w:val="00691DE3"/>
    <w:rsid w:val="00692097"/>
    <w:rsid w:val="006921D3"/>
    <w:rsid w:val="00692429"/>
    <w:rsid w:val="006934D2"/>
    <w:rsid w:val="00693514"/>
    <w:rsid w:val="00693589"/>
    <w:rsid w:val="00693683"/>
    <w:rsid w:val="006937D3"/>
    <w:rsid w:val="00693936"/>
    <w:rsid w:val="00693BEF"/>
    <w:rsid w:val="00694322"/>
    <w:rsid w:val="006943D1"/>
    <w:rsid w:val="0069450E"/>
    <w:rsid w:val="006945F3"/>
    <w:rsid w:val="006949EA"/>
    <w:rsid w:val="00694BB4"/>
    <w:rsid w:val="00694D7A"/>
    <w:rsid w:val="00694EC5"/>
    <w:rsid w:val="006950FE"/>
    <w:rsid w:val="0069536F"/>
    <w:rsid w:val="00695385"/>
    <w:rsid w:val="0069566D"/>
    <w:rsid w:val="00695A0E"/>
    <w:rsid w:val="00695AA1"/>
    <w:rsid w:val="00695C32"/>
    <w:rsid w:val="006961F1"/>
    <w:rsid w:val="00696A31"/>
    <w:rsid w:val="00696DFA"/>
    <w:rsid w:val="00696EEE"/>
    <w:rsid w:val="00697283"/>
    <w:rsid w:val="00697299"/>
    <w:rsid w:val="00697427"/>
    <w:rsid w:val="0069784C"/>
    <w:rsid w:val="00697B1C"/>
    <w:rsid w:val="00697BDB"/>
    <w:rsid w:val="00697FDB"/>
    <w:rsid w:val="006A01FC"/>
    <w:rsid w:val="006A02C4"/>
    <w:rsid w:val="006A03FF"/>
    <w:rsid w:val="006A0616"/>
    <w:rsid w:val="006A0A4E"/>
    <w:rsid w:val="006A0A9D"/>
    <w:rsid w:val="006A12B1"/>
    <w:rsid w:val="006A1EE5"/>
    <w:rsid w:val="006A21C0"/>
    <w:rsid w:val="006A2239"/>
    <w:rsid w:val="006A247C"/>
    <w:rsid w:val="006A26AE"/>
    <w:rsid w:val="006A2902"/>
    <w:rsid w:val="006A2AAC"/>
    <w:rsid w:val="006A39C5"/>
    <w:rsid w:val="006A3A43"/>
    <w:rsid w:val="006A461E"/>
    <w:rsid w:val="006A4641"/>
    <w:rsid w:val="006A496A"/>
    <w:rsid w:val="006A4AF2"/>
    <w:rsid w:val="006A4BD0"/>
    <w:rsid w:val="006A4C1B"/>
    <w:rsid w:val="006A4C33"/>
    <w:rsid w:val="006A5182"/>
    <w:rsid w:val="006A5625"/>
    <w:rsid w:val="006A5634"/>
    <w:rsid w:val="006A565A"/>
    <w:rsid w:val="006A59F5"/>
    <w:rsid w:val="006A5A96"/>
    <w:rsid w:val="006A5F28"/>
    <w:rsid w:val="006A60DA"/>
    <w:rsid w:val="006A6695"/>
    <w:rsid w:val="006A690E"/>
    <w:rsid w:val="006A6C34"/>
    <w:rsid w:val="006A6C81"/>
    <w:rsid w:val="006A6F0B"/>
    <w:rsid w:val="006A70CA"/>
    <w:rsid w:val="006A71C2"/>
    <w:rsid w:val="006A747F"/>
    <w:rsid w:val="006A74B6"/>
    <w:rsid w:val="006A7C31"/>
    <w:rsid w:val="006A7D9E"/>
    <w:rsid w:val="006A7EAB"/>
    <w:rsid w:val="006B014D"/>
    <w:rsid w:val="006B037C"/>
    <w:rsid w:val="006B0B81"/>
    <w:rsid w:val="006B0F0D"/>
    <w:rsid w:val="006B169B"/>
    <w:rsid w:val="006B199A"/>
    <w:rsid w:val="006B1E27"/>
    <w:rsid w:val="006B2408"/>
    <w:rsid w:val="006B2436"/>
    <w:rsid w:val="006B2510"/>
    <w:rsid w:val="006B26F9"/>
    <w:rsid w:val="006B2783"/>
    <w:rsid w:val="006B2968"/>
    <w:rsid w:val="006B2C66"/>
    <w:rsid w:val="006B33CF"/>
    <w:rsid w:val="006B4106"/>
    <w:rsid w:val="006B498F"/>
    <w:rsid w:val="006B49C7"/>
    <w:rsid w:val="006B4BC8"/>
    <w:rsid w:val="006B53A0"/>
    <w:rsid w:val="006B54EF"/>
    <w:rsid w:val="006B5721"/>
    <w:rsid w:val="006B5947"/>
    <w:rsid w:val="006B6447"/>
    <w:rsid w:val="006B6596"/>
    <w:rsid w:val="006B65C7"/>
    <w:rsid w:val="006B6839"/>
    <w:rsid w:val="006B6C56"/>
    <w:rsid w:val="006B6D88"/>
    <w:rsid w:val="006B7010"/>
    <w:rsid w:val="006B7090"/>
    <w:rsid w:val="006B722B"/>
    <w:rsid w:val="006B75E2"/>
    <w:rsid w:val="006B78D3"/>
    <w:rsid w:val="006C0188"/>
    <w:rsid w:val="006C0524"/>
    <w:rsid w:val="006C05B5"/>
    <w:rsid w:val="006C0757"/>
    <w:rsid w:val="006C07C6"/>
    <w:rsid w:val="006C1171"/>
    <w:rsid w:val="006C137D"/>
    <w:rsid w:val="006C1607"/>
    <w:rsid w:val="006C1746"/>
    <w:rsid w:val="006C1D36"/>
    <w:rsid w:val="006C227F"/>
    <w:rsid w:val="006C2396"/>
    <w:rsid w:val="006C29F0"/>
    <w:rsid w:val="006C2A70"/>
    <w:rsid w:val="006C2DC4"/>
    <w:rsid w:val="006C2DCF"/>
    <w:rsid w:val="006C2FC6"/>
    <w:rsid w:val="006C31D2"/>
    <w:rsid w:val="006C346E"/>
    <w:rsid w:val="006C34CE"/>
    <w:rsid w:val="006C3714"/>
    <w:rsid w:val="006C437E"/>
    <w:rsid w:val="006C4803"/>
    <w:rsid w:val="006C48D5"/>
    <w:rsid w:val="006C4F8E"/>
    <w:rsid w:val="006C5323"/>
    <w:rsid w:val="006C53CD"/>
    <w:rsid w:val="006C54A7"/>
    <w:rsid w:val="006C5661"/>
    <w:rsid w:val="006C56F3"/>
    <w:rsid w:val="006C5700"/>
    <w:rsid w:val="006C630F"/>
    <w:rsid w:val="006C6444"/>
    <w:rsid w:val="006C681F"/>
    <w:rsid w:val="006C6ACD"/>
    <w:rsid w:val="006C6D5B"/>
    <w:rsid w:val="006C70CD"/>
    <w:rsid w:val="006C7AD7"/>
    <w:rsid w:val="006C7DDF"/>
    <w:rsid w:val="006C7FF9"/>
    <w:rsid w:val="006D028A"/>
    <w:rsid w:val="006D0513"/>
    <w:rsid w:val="006D066E"/>
    <w:rsid w:val="006D06AD"/>
    <w:rsid w:val="006D0F32"/>
    <w:rsid w:val="006D16F5"/>
    <w:rsid w:val="006D1FE0"/>
    <w:rsid w:val="006D2F8E"/>
    <w:rsid w:val="006D31F6"/>
    <w:rsid w:val="006D32D4"/>
    <w:rsid w:val="006D352A"/>
    <w:rsid w:val="006D355A"/>
    <w:rsid w:val="006D3A67"/>
    <w:rsid w:val="006D3E0E"/>
    <w:rsid w:val="006D41B7"/>
    <w:rsid w:val="006D4341"/>
    <w:rsid w:val="006D4372"/>
    <w:rsid w:val="006D44D2"/>
    <w:rsid w:val="006D4680"/>
    <w:rsid w:val="006D47F5"/>
    <w:rsid w:val="006D4A72"/>
    <w:rsid w:val="006D4F0C"/>
    <w:rsid w:val="006D52AA"/>
    <w:rsid w:val="006D54E8"/>
    <w:rsid w:val="006D5718"/>
    <w:rsid w:val="006D5793"/>
    <w:rsid w:val="006D621D"/>
    <w:rsid w:val="006D66A4"/>
    <w:rsid w:val="006D66E2"/>
    <w:rsid w:val="006D67A2"/>
    <w:rsid w:val="006D68E2"/>
    <w:rsid w:val="006D6ACE"/>
    <w:rsid w:val="006D6DC0"/>
    <w:rsid w:val="006D6E03"/>
    <w:rsid w:val="006D75E2"/>
    <w:rsid w:val="006D7613"/>
    <w:rsid w:val="006D76C1"/>
    <w:rsid w:val="006E0280"/>
    <w:rsid w:val="006E02C6"/>
    <w:rsid w:val="006E03F1"/>
    <w:rsid w:val="006E0718"/>
    <w:rsid w:val="006E0EE3"/>
    <w:rsid w:val="006E0F3E"/>
    <w:rsid w:val="006E0F56"/>
    <w:rsid w:val="006E1097"/>
    <w:rsid w:val="006E179B"/>
    <w:rsid w:val="006E2109"/>
    <w:rsid w:val="006E2EA3"/>
    <w:rsid w:val="006E2ED1"/>
    <w:rsid w:val="006E2F4B"/>
    <w:rsid w:val="006E312F"/>
    <w:rsid w:val="006E3335"/>
    <w:rsid w:val="006E3643"/>
    <w:rsid w:val="006E3D08"/>
    <w:rsid w:val="006E3D5B"/>
    <w:rsid w:val="006E3DFF"/>
    <w:rsid w:val="006E3E9D"/>
    <w:rsid w:val="006E52C0"/>
    <w:rsid w:val="006E55CF"/>
    <w:rsid w:val="006E57CD"/>
    <w:rsid w:val="006E5A22"/>
    <w:rsid w:val="006E616F"/>
    <w:rsid w:val="006E631F"/>
    <w:rsid w:val="006E66CF"/>
    <w:rsid w:val="006E6AB1"/>
    <w:rsid w:val="006E6DFE"/>
    <w:rsid w:val="006E735E"/>
    <w:rsid w:val="006E744A"/>
    <w:rsid w:val="006E7615"/>
    <w:rsid w:val="006E7B57"/>
    <w:rsid w:val="006E7CC4"/>
    <w:rsid w:val="006E7F9A"/>
    <w:rsid w:val="006F0054"/>
    <w:rsid w:val="006F05A4"/>
    <w:rsid w:val="006F0B37"/>
    <w:rsid w:val="006F1267"/>
    <w:rsid w:val="006F1512"/>
    <w:rsid w:val="006F163B"/>
    <w:rsid w:val="006F197F"/>
    <w:rsid w:val="006F1AB8"/>
    <w:rsid w:val="006F1E91"/>
    <w:rsid w:val="006F2196"/>
    <w:rsid w:val="006F27D5"/>
    <w:rsid w:val="006F27EA"/>
    <w:rsid w:val="006F2909"/>
    <w:rsid w:val="006F2A81"/>
    <w:rsid w:val="006F2D01"/>
    <w:rsid w:val="006F2EC6"/>
    <w:rsid w:val="006F308F"/>
    <w:rsid w:val="006F322D"/>
    <w:rsid w:val="006F3252"/>
    <w:rsid w:val="006F32D0"/>
    <w:rsid w:val="006F3596"/>
    <w:rsid w:val="006F3BD5"/>
    <w:rsid w:val="006F40FD"/>
    <w:rsid w:val="006F4207"/>
    <w:rsid w:val="006F43C1"/>
    <w:rsid w:val="006F49BE"/>
    <w:rsid w:val="006F4C9C"/>
    <w:rsid w:val="006F4EB3"/>
    <w:rsid w:val="006F5413"/>
    <w:rsid w:val="006F5724"/>
    <w:rsid w:val="006F5888"/>
    <w:rsid w:val="006F58DB"/>
    <w:rsid w:val="006F5B2E"/>
    <w:rsid w:val="006F636F"/>
    <w:rsid w:val="006F6CA4"/>
    <w:rsid w:val="006F6F2C"/>
    <w:rsid w:val="006F6F46"/>
    <w:rsid w:val="006F6F9F"/>
    <w:rsid w:val="006F75F0"/>
    <w:rsid w:val="006F774C"/>
    <w:rsid w:val="006F7817"/>
    <w:rsid w:val="006F7C1E"/>
    <w:rsid w:val="006F7CE7"/>
    <w:rsid w:val="006F7E21"/>
    <w:rsid w:val="006F7E3D"/>
    <w:rsid w:val="007000C9"/>
    <w:rsid w:val="0070022B"/>
    <w:rsid w:val="0070096F"/>
    <w:rsid w:val="00700A07"/>
    <w:rsid w:val="00700D6C"/>
    <w:rsid w:val="0070127F"/>
    <w:rsid w:val="0070149C"/>
    <w:rsid w:val="007015DA"/>
    <w:rsid w:val="0070174E"/>
    <w:rsid w:val="0070177C"/>
    <w:rsid w:val="00701862"/>
    <w:rsid w:val="00701A5D"/>
    <w:rsid w:val="00701C60"/>
    <w:rsid w:val="00701C89"/>
    <w:rsid w:val="0070209B"/>
    <w:rsid w:val="00702FEF"/>
    <w:rsid w:val="00703117"/>
    <w:rsid w:val="0070352B"/>
    <w:rsid w:val="0070404D"/>
    <w:rsid w:val="00704E14"/>
    <w:rsid w:val="00704E61"/>
    <w:rsid w:val="0070503C"/>
    <w:rsid w:val="00705C06"/>
    <w:rsid w:val="00705CCE"/>
    <w:rsid w:val="0070608F"/>
    <w:rsid w:val="0070649A"/>
    <w:rsid w:val="007066C9"/>
    <w:rsid w:val="007067B9"/>
    <w:rsid w:val="00706E7B"/>
    <w:rsid w:val="007073BB"/>
    <w:rsid w:val="00707499"/>
    <w:rsid w:val="00710232"/>
    <w:rsid w:val="007105A8"/>
    <w:rsid w:val="00710750"/>
    <w:rsid w:val="00710B99"/>
    <w:rsid w:val="00711051"/>
    <w:rsid w:val="007110B2"/>
    <w:rsid w:val="00711168"/>
    <w:rsid w:val="0071150F"/>
    <w:rsid w:val="00711513"/>
    <w:rsid w:val="00711724"/>
    <w:rsid w:val="00711D8A"/>
    <w:rsid w:val="007123F2"/>
    <w:rsid w:val="007128EA"/>
    <w:rsid w:val="00712CA0"/>
    <w:rsid w:val="00712CC2"/>
    <w:rsid w:val="00712DF5"/>
    <w:rsid w:val="00713074"/>
    <w:rsid w:val="0071329E"/>
    <w:rsid w:val="007136A1"/>
    <w:rsid w:val="00713957"/>
    <w:rsid w:val="00713D19"/>
    <w:rsid w:val="00713E74"/>
    <w:rsid w:val="007141BD"/>
    <w:rsid w:val="0071447B"/>
    <w:rsid w:val="0071471E"/>
    <w:rsid w:val="007149E1"/>
    <w:rsid w:val="00714C73"/>
    <w:rsid w:val="00714D5F"/>
    <w:rsid w:val="00714F5A"/>
    <w:rsid w:val="0071505C"/>
    <w:rsid w:val="00715120"/>
    <w:rsid w:val="00715281"/>
    <w:rsid w:val="00715638"/>
    <w:rsid w:val="007156D2"/>
    <w:rsid w:val="007157DB"/>
    <w:rsid w:val="00715CFF"/>
    <w:rsid w:val="00715D5D"/>
    <w:rsid w:val="007160C2"/>
    <w:rsid w:val="00716376"/>
    <w:rsid w:val="00716455"/>
    <w:rsid w:val="00716A2E"/>
    <w:rsid w:val="0071706C"/>
    <w:rsid w:val="00717519"/>
    <w:rsid w:val="007175D0"/>
    <w:rsid w:val="00717684"/>
    <w:rsid w:val="00717DB0"/>
    <w:rsid w:val="00717F69"/>
    <w:rsid w:val="00720181"/>
    <w:rsid w:val="007204C5"/>
    <w:rsid w:val="007206AE"/>
    <w:rsid w:val="00720B18"/>
    <w:rsid w:val="00720EF3"/>
    <w:rsid w:val="007213E0"/>
    <w:rsid w:val="007217FE"/>
    <w:rsid w:val="00721949"/>
    <w:rsid w:val="00721DA8"/>
    <w:rsid w:val="00721F04"/>
    <w:rsid w:val="0072212B"/>
    <w:rsid w:val="007222E3"/>
    <w:rsid w:val="00722873"/>
    <w:rsid w:val="00723262"/>
    <w:rsid w:val="00723466"/>
    <w:rsid w:val="0072395A"/>
    <w:rsid w:val="00723C4E"/>
    <w:rsid w:val="0072463C"/>
    <w:rsid w:val="007247B8"/>
    <w:rsid w:val="00724827"/>
    <w:rsid w:val="00724850"/>
    <w:rsid w:val="0072515F"/>
    <w:rsid w:val="007252CC"/>
    <w:rsid w:val="00725417"/>
    <w:rsid w:val="007255C3"/>
    <w:rsid w:val="00725834"/>
    <w:rsid w:val="00726369"/>
    <w:rsid w:val="00726413"/>
    <w:rsid w:val="007278E7"/>
    <w:rsid w:val="007278EF"/>
    <w:rsid w:val="00727B0B"/>
    <w:rsid w:val="0073011F"/>
    <w:rsid w:val="00730131"/>
    <w:rsid w:val="007301DF"/>
    <w:rsid w:val="00730327"/>
    <w:rsid w:val="007303F2"/>
    <w:rsid w:val="007307C7"/>
    <w:rsid w:val="007309AA"/>
    <w:rsid w:val="007309B8"/>
    <w:rsid w:val="00730B84"/>
    <w:rsid w:val="00730E64"/>
    <w:rsid w:val="00730F80"/>
    <w:rsid w:val="00731349"/>
    <w:rsid w:val="0073155F"/>
    <w:rsid w:val="00731D0C"/>
    <w:rsid w:val="00732006"/>
    <w:rsid w:val="00732050"/>
    <w:rsid w:val="007322CA"/>
    <w:rsid w:val="00732345"/>
    <w:rsid w:val="00732940"/>
    <w:rsid w:val="0073306C"/>
    <w:rsid w:val="00733847"/>
    <w:rsid w:val="007339F4"/>
    <w:rsid w:val="00733D7A"/>
    <w:rsid w:val="00733FDF"/>
    <w:rsid w:val="007340DE"/>
    <w:rsid w:val="007347EA"/>
    <w:rsid w:val="007351E7"/>
    <w:rsid w:val="007353ED"/>
    <w:rsid w:val="00735569"/>
    <w:rsid w:val="0073570C"/>
    <w:rsid w:val="00735DF4"/>
    <w:rsid w:val="00736248"/>
    <w:rsid w:val="007363C8"/>
    <w:rsid w:val="007364E6"/>
    <w:rsid w:val="00736A72"/>
    <w:rsid w:val="00736F39"/>
    <w:rsid w:val="0073703B"/>
    <w:rsid w:val="007371ED"/>
    <w:rsid w:val="00737287"/>
    <w:rsid w:val="0073733E"/>
    <w:rsid w:val="00737477"/>
    <w:rsid w:val="007375CC"/>
    <w:rsid w:val="0073768E"/>
    <w:rsid w:val="00737BFB"/>
    <w:rsid w:val="00740117"/>
    <w:rsid w:val="00740325"/>
    <w:rsid w:val="007403D9"/>
    <w:rsid w:val="007403FB"/>
    <w:rsid w:val="0074052C"/>
    <w:rsid w:val="0074058F"/>
    <w:rsid w:val="00740592"/>
    <w:rsid w:val="00740AA5"/>
    <w:rsid w:val="00740B48"/>
    <w:rsid w:val="00740D7F"/>
    <w:rsid w:val="007414F6"/>
    <w:rsid w:val="00741856"/>
    <w:rsid w:val="00742041"/>
    <w:rsid w:val="007423B9"/>
    <w:rsid w:val="007425B4"/>
    <w:rsid w:val="00742810"/>
    <w:rsid w:val="00742A85"/>
    <w:rsid w:val="00742D57"/>
    <w:rsid w:val="007431FB"/>
    <w:rsid w:val="0074364D"/>
    <w:rsid w:val="00743967"/>
    <w:rsid w:val="00743A9C"/>
    <w:rsid w:val="00743C85"/>
    <w:rsid w:val="0074403E"/>
    <w:rsid w:val="007444C4"/>
    <w:rsid w:val="007446E6"/>
    <w:rsid w:val="0074487F"/>
    <w:rsid w:val="0074488E"/>
    <w:rsid w:val="0074498B"/>
    <w:rsid w:val="00744EE2"/>
    <w:rsid w:val="00745507"/>
    <w:rsid w:val="00745971"/>
    <w:rsid w:val="00745D98"/>
    <w:rsid w:val="00745E54"/>
    <w:rsid w:val="007472B5"/>
    <w:rsid w:val="007472D5"/>
    <w:rsid w:val="00747328"/>
    <w:rsid w:val="00747404"/>
    <w:rsid w:val="00747625"/>
    <w:rsid w:val="007478CE"/>
    <w:rsid w:val="00747FEB"/>
    <w:rsid w:val="0075008E"/>
    <w:rsid w:val="007500CB"/>
    <w:rsid w:val="00750253"/>
    <w:rsid w:val="00750477"/>
    <w:rsid w:val="00750721"/>
    <w:rsid w:val="00750991"/>
    <w:rsid w:val="00750DDF"/>
    <w:rsid w:val="00750F3C"/>
    <w:rsid w:val="00751C2C"/>
    <w:rsid w:val="00751CFA"/>
    <w:rsid w:val="0075280F"/>
    <w:rsid w:val="007528B8"/>
    <w:rsid w:val="00752C7A"/>
    <w:rsid w:val="007530D3"/>
    <w:rsid w:val="0075313E"/>
    <w:rsid w:val="00753873"/>
    <w:rsid w:val="00753DFB"/>
    <w:rsid w:val="00753F01"/>
    <w:rsid w:val="00753F6A"/>
    <w:rsid w:val="00754149"/>
    <w:rsid w:val="0075485F"/>
    <w:rsid w:val="00754D27"/>
    <w:rsid w:val="00754D6F"/>
    <w:rsid w:val="00754DDF"/>
    <w:rsid w:val="00754EA8"/>
    <w:rsid w:val="00755006"/>
    <w:rsid w:val="007550E8"/>
    <w:rsid w:val="0075535E"/>
    <w:rsid w:val="007555B1"/>
    <w:rsid w:val="00755DBC"/>
    <w:rsid w:val="00756634"/>
    <w:rsid w:val="007569E8"/>
    <w:rsid w:val="00756B45"/>
    <w:rsid w:val="00756BAF"/>
    <w:rsid w:val="00757053"/>
    <w:rsid w:val="00757079"/>
    <w:rsid w:val="007572D2"/>
    <w:rsid w:val="00757591"/>
    <w:rsid w:val="00757768"/>
    <w:rsid w:val="00757A8E"/>
    <w:rsid w:val="00757B8D"/>
    <w:rsid w:val="00757D4A"/>
    <w:rsid w:val="00760605"/>
    <w:rsid w:val="00760AD5"/>
    <w:rsid w:val="0076100D"/>
    <w:rsid w:val="007611B6"/>
    <w:rsid w:val="00761255"/>
    <w:rsid w:val="0076146C"/>
    <w:rsid w:val="007614FB"/>
    <w:rsid w:val="00761754"/>
    <w:rsid w:val="00761C68"/>
    <w:rsid w:val="00761FDC"/>
    <w:rsid w:val="00762076"/>
    <w:rsid w:val="00762079"/>
    <w:rsid w:val="00762157"/>
    <w:rsid w:val="0076226B"/>
    <w:rsid w:val="00762E12"/>
    <w:rsid w:val="0076382E"/>
    <w:rsid w:val="007640E1"/>
    <w:rsid w:val="007641A7"/>
    <w:rsid w:val="0076426F"/>
    <w:rsid w:val="007648B0"/>
    <w:rsid w:val="00764AB7"/>
    <w:rsid w:val="00764FAD"/>
    <w:rsid w:val="0076526E"/>
    <w:rsid w:val="007659EE"/>
    <w:rsid w:val="00765E40"/>
    <w:rsid w:val="00766230"/>
    <w:rsid w:val="007665A4"/>
    <w:rsid w:val="007666E5"/>
    <w:rsid w:val="0076673D"/>
    <w:rsid w:val="00766AB3"/>
    <w:rsid w:val="00766F45"/>
    <w:rsid w:val="00767074"/>
    <w:rsid w:val="007670E9"/>
    <w:rsid w:val="007673DF"/>
    <w:rsid w:val="00767AC8"/>
    <w:rsid w:val="00767E01"/>
    <w:rsid w:val="00767EA7"/>
    <w:rsid w:val="00770091"/>
    <w:rsid w:val="0077016E"/>
    <w:rsid w:val="007715FC"/>
    <w:rsid w:val="007718F0"/>
    <w:rsid w:val="007719F4"/>
    <w:rsid w:val="00771A62"/>
    <w:rsid w:val="00771A77"/>
    <w:rsid w:val="00771B8B"/>
    <w:rsid w:val="00771DA2"/>
    <w:rsid w:val="00772190"/>
    <w:rsid w:val="007727B4"/>
    <w:rsid w:val="00772A4C"/>
    <w:rsid w:val="00773034"/>
    <w:rsid w:val="00773223"/>
    <w:rsid w:val="00773A9D"/>
    <w:rsid w:val="00774208"/>
    <w:rsid w:val="007744B3"/>
    <w:rsid w:val="00774604"/>
    <w:rsid w:val="0077486C"/>
    <w:rsid w:val="00774A87"/>
    <w:rsid w:val="00775643"/>
    <w:rsid w:val="00775B6A"/>
    <w:rsid w:val="00775B8E"/>
    <w:rsid w:val="00776057"/>
    <w:rsid w:val="00776231"/>
    <w:rsid w:val="00776516"/>
    <w:rsid w:val="00776C2A"/>
    <w:rsid w:val="00776F3C"/>
    <w:rsid w:val="007770B5"/>
    <w:rsid w:val="007772A3"/>
    <w:rsid w:val="0077743E"/>
    <w:rsid w:val="007774D5"/>
    <w:rsid w:val="0077775E"/>
    <w:rsid w:val="0077798F"/>
    <w:rsid w:val="00780468"/>
    <w:rsid w:val="007808BE"/>
    <w:rsid w:val="00780B5D"/>
    <w:rsid w:val="007810A4"/>
    <w:rsid w:val="0078133D"/>
    <w:rsid w:val="00781A6D"/>
    <w:rsid w:val="00782494"/>
    <w:rsid w:val="0078251A"/>
    <w:rsid w:val="007825C8"/>
    <w:rsid w:val="007827AE"/>
    <w:rsid w:val="007827B4"/>
    <w:rsid w:val="00782EA5"/>
    <w:rsid w:val="00782F49"/>
    <w:rsid w:val="007833FC"/>
    <w:rsid w:val="007834B5"/>
    <w:rsid w:val="00783649"/>
    <w:rsid w:val="00783E47"/>
    <w:rsid w:val="00783F6D"/>
    <w:rsid w:val="00784359"/>
    <w:rsid w:val="00784618"/>
    <w:rsid w:val="007846EA"/>
    <w:rsid w:val="00784A33"/>
    <w:rsid w:val="00785A39"/>
    <w:rsid w:val="00785AA1"/>
    <w:rsid w:val="00785FE3"/>
    <w:rsid w:val="00786203"/>
    <w:rsid w:val="0078671F"/>
    <w:rsid w:val="007867C9"/>
    <w:rsid w:val="00786A49"/>
    <w:rsid w:val="007871BE"/>
    <w:rsid w:val="007871F7"/>
    <w:rsid w:val="00787D4C"/>
    <w:rsid w:val="007906F3"/>
    <w:rsid w:val="00790AF7"/>
    <w:rsid w:val="00790BB4"/>
    <w:rsid w:val="00791017"/>
    <w:rsid w:val="0079110B"/>
    <w:rsid w:val="0079134F"/>
    <w:rsid w:val="007917DF"/>
    <w:rsid w:val="00791987"/>
    <w:rsid w:val="00791A39"/>
    <w:rsid w:val="00791DD7"/>
    <w:rsid w:val="00791F6F"/>
    <w:rsid w:val="00792746"/>
    <w:rsid w:val="00792919"/>
    <w:rsid w:val="007929CA"/>
    <w:rsid w:val="00792AE6"/>
    <w:rsid w:val="00792F2B"/>
    <w:rsid w:val="00792FA6"/>
    <w:rsid w:val="007930F2"/>
    <w:rsid w:val="007938C8"/>
    <w:rsid w:val="00793971"/>
    <w:rsid w:val="00793B50"/>
    <w:rsid w:val="00793B63"/>
    <w:rsid w:val="00793E12"/>
    <w:rsid w:val="00793EAB"/>
    <w:rsid w:val="00793FDE"/>
    <w:rsid w:val="0079412D"/>
    <w:rsid w:val="00794C9B"/>
    <w:rsid w:val="00795374"/>
    <w:rsid w:val="007953F3"/>
    <w:rsid w:val="007953FA"/>
    <w:rsid w:val="00795D2E"/>
    <w:rsid w:val="00795ED7"/>
    <w:rsid w:val="007963DA"/>
    <w:rsid w:val="007969AA"/>
    <w:rsid w:val="00796F12"/>
    <w:rsid w:val="00796F14"/>
    <w:rsid w:val="0079739C"/>
    <w:rsid w:val="0079739E"/>
    <w:rsid w:val="007974EB"/>
    <w:rsid w:val="007976D8"/>
    <w:rsid w:val="007977B6"/>
    <w:rsid w:val="0079782F"/>
    <w:rsid w:val="007979B5"/>
    <w:rsid w:val="007979DE"/>
    <w:rsid w:val="00797DCB"/>
    <w:rsid w:val="007A01FC"/>
    <w:rsid w:val="007A0504"/>
    <w:rsid w:val="007A05EB"/>
    <w:rsid w:val="007A0709"/>
    <w:rsid w:val="007A10DA"/>
    <w:rsid w:val="007A145D"/>
    <w:rsid w:val="007A16D9"/>
    <w:rsid w:val="007A179E"/>
    <w:rsid w:val="007A180A"/>
    <w:rsid w:val="007A222D"/>
    <w:rsid w:val="007A2297"/>
    <w:rsid w:val="007A23AD"/>
    <w:rsid w:val="007A244A"/>
    <w:rsid w:val="007A271D"/>
    <w:rsid w:val="007A2F2B"/>
    <w:rsid w:val="007A2F38"/>
    <w:rsid w:val="007A3086"/>
    <w:rsid w:val="007A33AA"/>
    <w:rsid w:val="007A36F3"/>
    <w:rsid w:val="007A3B4E"/>
    <w:rsid w:val="007A4197"/>
    <w:rsid w:val="007A423E"/>
    <w:rsid w:val="007A43B5"/>
    <w:rsid w:val="007A43F8"/>
    <w:rsid w:val="007A44A3"/>
    <w:rsid w:val="007A458E"/>
    <w:rsid w:val="007A4995"/>
    <w:rsid w:val="007A4A02"/>
    <w:rsid w:val="007A4E09"/>
    <w:rsid w:val="007A4FDC"/>
    <w:rsid w:val="007A565B"/>
    <w:rsid w:val="007A59FF"/>
    <w:rsid w:val="007A5E9D"/>
    <w:rsid w:val="007A6124"/>
    <w:rsid w:val="007A625C"/>
    <w:rsid w:val="007A63D1"/>
    <w:rsid w:val="007A64D9"/>
    <w:rsid w:val="007A713F"/>
    <w:rsid w:val="007A74B8"/>
    <w:rsid w:val="007A74E0"/>
    <w:rsid w:val="007A76D9"/>
    <w:rsid w:val="007A7A4E"/>
    <w:rsid w:val="007A7FCA"/>
    <w:rsid w:val="007B0309"/>
    <w:rsid w:val="007B0327"/>
    <w:rsid w:val="007B05BA"/>
    <w:rsid w:val="007B0926"/>
    <w:rsid w:val="007B0AF9"/>
    <w:rsid w:val="007B0E22"/>
    <w:rsid w:val="007B1146"/>
    <w:rsid w:val="007B11A4"/>
    <w:rsid w:val="007B1378"/>
    <w:rsid w:val="007B1B52"/>
    <w:rsid w:val="007B2488"/>
    <w:rsid w:val="007B28D5"/>
    <w:rsid w:val="007B2A89"/>
    <w:rsid w:val="007B2FBC"/>
    <w:rsid w:val="007B3649"/>
    <w:rsid w:val="007B36F5"/>
    <w:rsid w:val="007B3969"/>
    <w:rsid w:val="007B3B72"/>
    <w:rsid w:val="007B3C07"/>
    <w:rsid w:val="007B3E01"/>
    <w:rsid w:val="007B44F4"/>
    <w:rsid w:val="007B4811"/>
    <w:rsid w:val="007B49D3"/>
    <w:rsid w:val="007B4F7C"/>
    <w:rsid w:val="007B50A1"/>
    <w:rsid w:val="007B5160"/>
    <w:rsid w:val="007B5A96"/>
    <w:rsid w:val="007B5B54"/>
    <w:rsid w:val="007B67BE"/>
    <w:rsid w:val="007B6B98"/>
    <w:rsid w:val="007B7324"/>
    <w:rsid w:val="007B7442"/>
    <w:rsid w:val="007B758C"/>
    <w:rsid w:val="007B7BC1"/>
    <w:rsid w:val="007C000F"/>
    <w:rsid w:val="007C008F"/>
    <w:rsid w:val="007C07A9"/>
    <w:rsid w:val="007C08CD"/>
    <w:rsid w:val="007C0937"/>
    <w:rsid w:val="007C0F4C"/>
    <w:rsid w:val="007C1651"/>
    <w:rsid w:val="007C1789"/>
    <w:rsid w:val="007C1ACB"/>
    <w:rsid w:val="007C1AD9"/>
    <w:rsid w:val="007C1BD4"/>
    <w:rsid w:val="007C20A4"/>
    <w:rsid w:val="007C235B"/>
    <w:rsid w:val="007C2428"/>
    <w:rsid w:val="007C2682"/>
    <w:rsid w:val="007C26EB"/>
    <w:rsid w:val="007C275A"/>
    <w:rsid w:val="007C2EE1"/>
    <w:rsid w:val="007C31F0"/>
    <w:rsid w:val="007C333D"/>
    <w:rsid w:val="007C335F"/>
    <w:rsid w:val="007C338B"/>
    <w:rsid w:val="007C37FC"/>
    <w:rsid w:val="007C3828"/>
    <w:rsid w:val="007C3A23"/>
    <w:rsid w:val="007C3E5B"/>
    <w:rsid w:val="007C3F83"/>
    <w:rsid w:val="007C4071"/>
    <w:rsid w:val="007C42F9"/>
    <w:rsid w:val="007C4513"/>
    <w:rsid w:val="007C4F4F"/>
    <w:rsid w:val="007C4FF9"/>
    <w:rsid w:val="007C5010"/>
    <w:rsid w:val="007C56FF"/>
    <w:rsid w:val="007C5A0E"/>
    <w:rsid w:val="007C5DA8"/>
    <w:rsid w:val="007C6E52"/>
    <w:rsid w:val="007C7211"/>
    <w:rsid w:val="007C770B"/>
    <w:rsid w:val="007C7C3F"/>
    <w:rsid w:val="007C7C7E"/>
    <w:rsid w:val="007C7F3C"/>
    <w:rsid w:val="007C7F8D"/>
    <w:rsid w:val="007D01A8"/>
    <w:rsid w:val="007D02F4"/>
    <w:rsid w:val="007D1A65"/>
    <w:rsid w:val="007D1B27"/>
    <w:rsid w:val="007D1E2E"/>
    <w:rsid w:val="007D2009"/>
    <w:rsid w:val="007D2492"/>
    <w:rsid w:val="007D2532"/>
    <w:rsid w:val="007D26D6"/>
    <w:rsid w:val="007D2DE8"/>
    <w:rsid w:val="007D3109"/>
    <w:rsid w:val="007D3209"/>
    <w:rsid w:val="007D38A7"/>
    <w:rsid w:val="007D3E92"/>
    <w:rsid w:val="007D3EBF"/>
    <w:rsid w:val="007D417A"/>
    <w:rsid w:val="007D46A4"/>
    <w:rsid w:val="007D46EE"/>
    <w:rsid w:val="007D4833"/>
    <w:rsid w:val="007D4E31"/>
    <w:rsid w:val="007D4E90"/>
    <w:rsid w:val="007D59F7"/>
    <w:rsid w:val="007D5E8D"/>
    <w:rsid w:val="007D5E9F"/>
    <w:rsid w:val="007D615C"/>
    <w:rsid w:val="007D6454"/>
    <w:rsid w:val="007D64A8"/>
    <w:rsid w:val="007D6506"/>
    <w:rsid w:val="007D67FE"/>
    <w:rsid w:val="007D6B88"/>
    <w:rsid w:val="007D6C99"/>
    <w:rsid w:val="007D6F38"/>
    <w:rsid w:val="007D6FEC"/>
    <w:rsid w:val="007D77D5"/>
    <w:rsid w:val="007D7D02"/>
    <w:rsid w:val="007E0245"/>
    <w:rsid w:val="007E0289"/>
    <w:rsid w:val="007E03B2"/>
    <w:rsid w:val="007E041B"/>
    <w:rsid w:val="007E0FA4"/>
    <w:rsid w:val="007E0FF0"/>
    <w:rsid w:val="007E1A00"/>
    <w:rsid w:val="007E1A62"/>
    <w:rsid w:val="007E1AE2"/>
    <w:rsid w:val="007E1E13"/>
    <w:rsid w:val="007E224D"/>
    <w:rsid w:val="007E23B3"/>
    <w:rsid w:val="007E24F1"/>
    <w:rsid w:val="007E2A97"/>
    <w:rsid w:val="007E2B32"/>
    <w:rsid w:val="007E2F1D"/>
    <w:rsid w:val="007E2FFF"/>
    <w:rsid w:val="007E33C6"/>
    <w:rsid w:val="007E3971"/>
    <w:rsid w:val="007E3AC0"/>
    <w:rsid w:val="007E3ACA"/>
    <w:rsid w:val="007E3FB5"/>
    <w:rsid w:val="007E40B0"/>
    <w:rsid w:val="007E40F2"/>
    <w:rsid w:val="007E4567"/>
    <w:rsid w:val="007E52DD"/>
    <w:rsid w:val="007E5431"/>
    <w:rsid w:val="007E55E1"/>
    <w:rsid w:val="007E5A8D"/>
    <w:rsid w:val="007E5AA1"/>
    <w:rsid w:val="007E5AC4"/>
    <w:rsid w:val="007E5EF5"/>
    <w:rsid w:val="007E640F"/>
    <w:rsid w:val="007E6B1A"/>
    <w:rsid w:val="007E6F81"/>
    <w:rsid w:val="007E72E5"/>
    <w:rsid w:val="007E75BF"/>
    <w:rsid w:val="007E76B2"/>
    <w:rsid w:val="007E7C91"/>
    <w:rsid w:val="007F0310"/>
    <w:rsid w:val="007F0431"/>
    <w:rsid w:val="007F0663"/>
    <w:rsid w:val="007F07A3"/>
    <w:rsid w:val="007F0A2A"/>
    <w:rsid w:val="007F0B39"/>
    <w:rsid w:val="007F13C9"/>
    <w:rsid w:val="007F15AF"/>
    <w:rsid w:val="007F196D"/>
    <w:rsid w:val="007F2014"/>
    <w:rsid w:val="007F2118"/>
    <w:rsid w:val="007F217B"/>
    <w:rsid w:val="007F264C"/>
    <w:rsid w:val="007F2958"/>
    <w:rsid w:val="007F2B92"/>
    <w:rsid w:val="007F2E9B"/>
    <w:rsid w:val="007F334D"/>
    <w:rsid w:val="007F3364"/>
    <w:rsid w:val="007F35E7"/>
    <w:rsid w:val="007F3B33"/>
    <w:rsid w:val="007F3BCC"/>
    <w:rsid w:val="007F40DB"/>
    <w:rsid w:val="007F4707"/>
    <w:rsid w:val="007F484C"/>
    <w:rsid w:val="007F4C39"/>
    <w:rsid w:val="007F4E9E"/>
    <w:rsid w:val="007F545D"/>
    <w:rsid w:val="007F54DA"/>
    <w:rsid w:val="007F5879"/>
    <w:rsid w:val="007F58F7"/>
    <w:rsid w:val="007F5AE0"/>
    <w:rsid w:val="007F679C"/>
    <w:rsid w:val="007F67B1"/>
    <w:rsid w:val="007F6C3F"/>
    <w:rsid w:val="007F6CE7"/>
    <w:rsid w:val="007F6D1B"/>
    <w:rsid w:val="007F6D93"/>
    <w:rsid w:val="007F7099"/>
    <w:rsid w:val="007F7252"/>
    <w:rsid w:val="007F7371"/>
    <w:rsid w:val="007F74F8"/>
    <w:rsid w:val="007F7529"/>
    <w:rsid w:val="007F78E8"/>
    <w:rsid w:val="007F793B"/>
    <w:rsid w:val="007F7B13"/>
    <w:rsid w:val="0080040A"/>
    <w:rsid w:val="0080043E"/>
    <w:rsid w:val="0080076D"/>
    <w:rsid w:val="00801201"/>
    <w:rsid w:val="00802268"/>
    <w:rsid w:val="00802402"/>
    <w:rsid w:val="00802775"/>
    <w:rsid w:val="00802809"/>
    <w:rsid w:val="00802B1A"/>
    <w:rsid w:val="00802DCA"/>
    <w:rsid w:val="00802F4A"/>
    <w:rsid w:val="0080303E"/>
    <w:rsid w:val="0080324D"/>
    <w:rsid w:val="0080356A"/>
    <w:rsid w:val="00803573"/>
    <w:rsid w:val="0080358B"/>
    <w:rsid w:val="008035FB"/>
    <w:rsid w:val="008037E3"/>
    <w:rsid w:val="00803A81"/>
    <w:rsid w:val="00804B07"/>
    <w:rsid w:val="00804CEC"/>
    <w:rsid w:val="008050C6"/>
    <w:rsid w:val="00805344"/>
    <w:rsid w:val="00805D3F"/>
    <w:rsid w:val="00806016"/>
    <w:rsid w:val="00806155"/>
    <w:rsid w:val="00806317"/>
    <w:rsid w:val="008066D5"/>
    <w:rsid w:val="00806853"/>
    <w:rsid w:val="008068DF"/>
    <w:rsid w:val="00806CCB"/>
    <w:rsid w:val="00807024"/>
    <w:rsid w:val="00807191"/>
    <w:rsid w:val="00807395"/>
    <w:rsid w:val="008073DC"/>
    <w:rsid w:val="00807642"/>
    <w:rsid w:val="008077C4"/>
    <w:rsid w:val="008077DF"/>
    <w:rsid w:val="008077E8"/>
    <w:rsid w:val="00807E2B"/>
    <w:rsid w:val="00807F64"/>
    <w:rsid w:val="0081008A"/>
    <w:rsid w:val="008106C7"/>
    <w:rsid w:val="0081075F"/>
    <w:rsid w:val="00810962"/>
    <w:rsid w:val="00810ADF"/>
    <w:rsid w:val="00810C28"/>
    <w:rsid w:val="00810CBF"/>
    <w:rsid w:val="00810E40"/>
    <w:rsid w:val="008115BF"/>
    <w:rsid w:val="00811B1D"/>
    <w:rsid w:val="00811DDC"/>
    <w:rsid w:val="008121C4"/>
    <w:rsid w:val="008124AE"/>
    <w:rsid w:val="00812725"/>
    <w:rsid w:val="00812D03"/>
    <w:rsid w:val="00812D6E"/>
    <w:rsid w:val="00812D72"/>
    <w:rsid w:val="0081373C"/>
    <w:rsid w:val="00813766"/>
    <w:rsid w:val="0081392E"/>
    <w:rsid w:val="008139DB"/>
    <w:rsid w:val="00813BE8"/>
    <w:rsid w:val="00813FBB"/>
    <w:rsid w:val="00814547"/>
    <w:rsid w:val="00814570"/>
    <w:rsid w:val="0081466A"/>
    <w:rsid w:val="008146F0"/>
    <w:rsid w:val="00814DFE"/>
    <w:rsid w:val="008150DA"/>
    <w:rsid w:val="00815374"/>
    <w:rsid w:val="00815DE0"/>
    <w:rsid w:val="00816A46"/>
    <w:rsid w:val="00816A78"/>
    <w:rsid w:val="00817110"/>
    <w:rsid w:val="00817C19"/>
    <w:rsid w:val="00817CC7"/>
    <w:rsid w:val="00817D08"/>
    <w:rsid w:val="00817DAB"/>
    <w:rsid w:val="00817DB6"/>
    <w:rsid w:val="00817E70"/>
    <w:rsid w:val="00817EFC"/>
    <w:rsid w:val="008200EC"/>
    <w:rsid w:val="008200F8"/>
    <w:rsid w:val="00820143"/>
    <w:rsid w:val="0082036C"/>
    <w:rsid w:val="008205CB"/>
    <w:rsid w:val="008211F7"/>
    <w:rsid w:val="008217E0"/>
    <w:rsid w:val="008219A5"/>
    <w:rsid w:val="008220C3"/>
    <w:rsid w:val="008224BA"/>
    <w:rsid w:val="008227DC"/>
    <w:rsid w:val="00822E33"/>
    <w:rsid w:val="0082309A"/>
    <w:rsid w:val="00823804"/>
    <w:rsid w:val="008238EB"/>
    <w:rsid w:val="00823B26"/>
    <w:rsid w:val="00823CCA"/>
    <w:rsid w:val="008249A3"/>
    <w:rsid w:val="00824D32"/>
    <w:rsid w:val="00824E97"/>
    <w:rsid w:val="008252CC"/>
    <w:rsid w:val="00825510"/>
    <w:rsid w:val="00825C24"/>
    <w:rsid w:val="008260A8"/>
    <w:rsid w:val="00826115"/>
    <w:rsid w:val="008264C4"/>
    <w:rsid w:val="0082653D"/>
    <w:rsid w:val="008265E3"/>
    <w:rsid w:val="008266D9"/>
    <w:rsid w:val="00826EAB"/>
    <w:rsid w:val="00827382"/>
    <w:rsid w:val="008274D6"/>
    <w:rsid w:val="00827A5F"/>
    <w:rsid w:val="00827AA2"/>
    <w:rsid w:val="00827F85"/>
    <w:rsid w:val="0083036B"/>
    <w:rsid w:val="00830436"/>
    <w:rsid w:val="008307E6"/>
    <w:rsid w:val="00830984"/>
    <w:rsid w:val="00830A25"/>
    <w:rsid w:val="00830A44"/>
    <w:rsid w:val="00831104"/>
    <w:rsid w:val="008312CC"/>
    <w:rsid w:val="0083148B"/>
    <w:rsid w:val="008316AD"/>
    <w:rsid w:val="0083197A"/>
    <w:rsid w:val="00832400"/>
    <w:rsid w:val="008327A8"/>
    <w:rsid w:val="0083292E"/>
    <w:rsid w:val="00832A01"/>
    <w:rsid w:val="00832A1C"/>
    <w:rsid w:val="00832FDA"/>
    <w:rsid w:val="008330E8"/>
    <w:rsid w:val="0083392E"/>
    <w:rsid w:val="00833B3E"/>
    <w:rsid w:val="00833D42"/>
    <w:rsid w:val="00833E31"/>
    <w:rsid w:val="008342CE"/>
    <w:rsid w:val="00834452"/>
    <w:rsid w:val="008346E8"/>
    <w:rsid w:val="0083476E"/>
    <w:rsid w:val="0083491D"/>
    <w:rsid w:val="0083507D"/>
    <w:rsid w:val="0083543B"/>
    <w:rsid w:val="00835550"/>
    <w:rsid w:val="00835B95"/>
    <w:rsid w:val="00835BEF"/>
    <w:rsid w:val="0083610A"/>
    <w:rsid w:val="00836296"/>
    <w:rsid w:val="00836818"/>
    <w:rsid w:val="0083681B"/>
    <w:rsid w:val="00836D0F"/>
    <w:rsid w:val="00837336"/>
    <w:rsid w:val="008373EF"/>
    <w:rsid w:val="00837629"/>
    <w:rsid w:val="00837B3A"/>
    <w:rsid w:val="008401CC"/>
    <w:rsid w:val="00840486"/>
    <w:rsid w:val="0084072D"/>
    <w:rsid w:val="008408EA"/>
    <w:rsid w:val="0084096E"/>
    <w:rsid w:val="008409C9"/>
    <w:rsid w:val="00840E4B"/>
    <w:rsid w:val="0084114B"/>
    <w:rsid w:val="00841292"/>
    <w:rsid w:val="0084130F"/>
    <w:rsid w:val="008418C0"/>
    <w:rsid w:val="00841A7A"/>
    <w:rsid w:val="00841E1F"/>
    <w:rsid w:val="0084258A"/>
    <w:rsid w:val="008425D7"/>
    <w:rsid w:val="00843281"/>
    <w:rsid w:val="008436AC"/>
    <w:rsid w:val="008440C3"/>
    <w:rsid w:val="0084415F"/>
    <w:rsid w:val="008445BA"/>
    <w:rsid w:val="00844819"/>
    <w:rsid w:val="00844A6C"/>
    <w:rsid w:val="00844D58"/>
    <w:rsid w:val="008450A5"/>
    <w:rsid w:val="008463E8"/>
    <w:rsid w:val="0084657E"/>
    <w:rsid w:val="00846603"/>
    <w:rsid w:val="0084666A"/>
    <w:rsid w:val="00846EF5"/>
    <w:rsid w:val="008479A3"/>
    <w:rsid w:val="00847C3C"/>
    <w:rsid w:val="00847ED9"/>
    <w:rsid w:val="00847F71"/>
    <w:rsid w:val="0085038A"/>
    <w:rsid w:val="008504C1"/>
    <w:rsid w:val="00850560"/>
    <w:rsid w:val="008506A2"/>
    <w:rsid w:val="00850E23"/>
    <w:rsid w:val="00851682"/>
    <w:rsid w:val="00851737"/>
    <w:rsid w:val="00851F08"/>
    <w:rsid w:val="00852016"/>
    <w:rsid w:val="0085215B"/>
    <w:rsid w:val="00852311"/>
    <w:rsid w:val="0085238C"/>
    <w:rsid w:val="00852AFE"/>
    <w:rsid w:val="00853279"/>
    <w:rsid w:val="008538C7"/>
    <w:rsid w:val="008546EB"/>
    <w:rsid w:val="00854791"/>
    <w:rsid w:val="0085493E"/>
    <w:rsid w:val="00854B19"/>
    <w:rsid w:val="00854B86"/>
    <w:rsid w:val="008550D4"/>
    <w:rsid w:val="00855959"/>
    <w:rsid w:val="00855F61"/>
    <w:rsid w:val="0085671D"/>
    <w:rsid w:val="008567D9"/>
    <w:rsid w:val="00856D1F"/>
    <w:rsid w:val="008572A4"/>
    <w:rsid w:val="00857841"/>
    <w:rsid w:val="00857878"/>
    <w:rsid w:val="00857B89"/>
    <w:rsid w:val="00857CAB"/>
    <w:rsid w:val="00857E83"/>
    <w:rsid w:val="008604BE"/>
    <w:rsid w:val="008605A3"/>
    <w:rsid w:val="00860A57"/>
    <w:rsid w:val="00860CA2"/>
    <w:rsid w:val="00860D19"/>
    <w:rsid w:val="00860E50"/>
    <w:rsid w:val="00861161"/>
    <w:rsid w:val="00861234"/>
    <w:rsid w:val="008619DB"/>
    <w:rsid w:val="00861AEA"/>
    <w:rsid w:val="00861C99"/>
    <w:rsid w:val="00861DD5"/>
    <w:rsid w:val="00861FA1"/>
    <w:rsid w:val="00862573"/>
    <w:rsid w:val="00862814"/>
    <w:rsid w:val="008628DE"/>
    <w:rsid w:val="00862FDA"/>
    <w:rsid w:val="008630CF"/>
    <w:rsid w:val="0086332F"/>
    <w:rsid w:val="008633AB"/>
    <w:rsid w:val="008639DB"/>
    <w:rsid w:val="00863EAC"/>
    <w:rsid w:val="0086481B"/>
    <w:rsid w:val="00864881"/>
    <w:rsid w:val="00864B99"/>
    <w:rsid w:val="00864D8A"/>
    <w:rsid w:val="00864E84"/>
    <w:rsid w:val="008650C6"/>
    <w:rsid w:val="00865DA7"/>
    <w:rsid w:val="008661A8"/>
    <w:rsid w:val="00866274"/>
    <w:rsid w:val="00866B6F"/>
    <w:rsid w:val="00866D1C"/>
    <w:rsid w:val="00867296"/>
    <w:rsid w:val="0086758B"/>
    <w:rsid w:val="00867A04"/>
    <w:rsid w:val="0087035D"/>
    <w:rsid w:val="0087058B"/>
    <w:rsid w:val="00870909"/>
    <w:rsid w:val="00870A9B"/>
    <w:rsid w:val="00870FBD"/>
    <w:rsid w:val="008713B7"/>
    <w:rsid w:val="00871BCF"/>
    <w:rsid w:val="00871C08"/>
    <w:rsid w:val="008722AC"/>
    <w:rsid w:val="00872526"/>
    <w:rsid w:val="0087255F"/>
    <w:rsid w:val="008727EC"/>
    <w:rsid w:val="00872BCB"/>
    <w:rsid w:val="00872C43"/>
    <w:rsid w:val="00872FAD"/>
    <w:rsid w:val="0087303F"/>
    <w:rsid w:val="0087341B"/>
    <w:rsid w:val="00873891"/>
    <w:rsid w:val="00873BFC"/>
    <w:rsid w:val="00873E87"/>
    <w:rsid w:val="00873FDA"/>
    <w:rsid w:val="00874199"/>
    <w:rsid w:val="00874711"/>
    <w:rsid w:val="00874894"/>
    <w:rsid w:val="00875283"/>
    <w:rsid w:val="0087548C"/>
    <w:rsid w:val="008754A1"/>
    <w:rsid w:val="0087594B"/>
    <w:rsid w:val="00875FDD"/>
    <w:rsid w:val="00876342"/>
    <w:rsid w:val="00876539"/>
    <w:rsid w:val="0087664F"/>
    <w:rsid w:val="008766C2"/>
    <w:rsid w:val="008769D0"/>
    <w:rsid w:val="00876A86"/>
    <w:rsid w:val="00876ACB"/>
    <w:rsid w:val="00876F9E"/>
    <w:rsid w:val="008771EA"/>
    <w:rsid w:val="00877209"/>
    <w:rsid w:val="00877270"/>
    <w:rsid w:val="008774EF"/>
    <w:rsid w:val="008778A4"/>
    <w:rsid w:val="00877A5E"/>
    <w:rsid w:val="00877C7F"/>
    <w:rsid w:val="00877DF1"/>
    <w:rsid w:val="008800BD"/>
    <w:rsid w:val="008801B3"/>
    <w:rsid w:val="0088029E"/>
    <w:rsid w:val="008806BC"/>
    <w:rsid w:val="00880AB6"/>
    <w:rsid w:val="00880AC6"/>
    <w:rsid w:val="0088117A"/>
    <w:rsid w:val="008819C3"/>
    <w:rsid w:val="00881AFD"/>
    <w:rsid w:val="008823EC"/>
    <w:rsid w:val="008825B7"/>
    <w:rsid w:val="00882863"/>
    <w:rsid w:val="00882945"/>
    <w:rsid w:val="00882F01"/>
    <w:rsid w:val="00883200"/>
    <w:rsid w:val="008833CE"/>
    <w:rsid w:val="008834F5"/>
    <w:rsid w:val="00883794"/>
    <w:rsid w:val="00883A69"/>
    <w:rsid w:val="0088447D"/>
    <w:rsid w:val="008848F2"/>
    <w:rsid w:val="008849F9"/>
    <w:rsid w:val="00885223"/>
    <w:rsid w:val="008856A1"/>
    <w:rsid w:val="008864AA"/>
    <w:rsid w:val="008864FA"/>
    <w:rsid w:val="00886B54"/>
    <w:rsid w:val="00886D6F"/>
    <w:rsid w:val="00887793"/>
    <w:rsid w:val="0088785C"/>
    <w:rsid w:val="008878B4"/>
    <w:rsid w:val="00887B62"/>
    <w:rsid w:val="00887B96"/>
    <w:rsid w:val="00887D2C"/>
    <w:rsid w:val="008901E1"/>
    <w:rsid w:val="00890439"/>
    <w:rsid w:val="008904A6"/>
    <w:rsid w:val="00890515"/>
    <w:rsid w:val="008907DB"/>
    <w:rsid w:val="00890A26"/>
    <w:rsid w:val="00890EC3"/>
    <w:rsid w:val="00890EF1"/>
    <w:rsid w:val="008914BD"/>
    <w:rsid w:val="00891E97"/>
    <w:rsid w:val="00891F93"/>
    <w:rsid w:val="00892426"/>
    <w:rsid w:val="008928E8"/>
    <w:rsid w:val="00892A8E"/>
    <w:rsid w:val="00892BC3"/>
    <w:rsid w:val="00892D63"/>
    <w:rsid w:val="00892E12"/>
    <w:rsid w:val="008930E8"/>
    <w:rsid w:val="008931F4"/>
    <w:rsid w:val="00893370"/>
    <w:rsid w:val="008933F7"/>
    <w:rsid w:val="00893921"/>
    <w:rsid w:val="00893D8C"/>
    <w:rsid w:val="00893FDF"/>
    <w:rsid w:val="0089430B"/>
    <w:rsid w:val="0089439A"/>
    <w:rsid w:val="0089479F"/>
    <w:rsid w:val="00894A04"/>
    <w:rsid w:val="00894CC1"/>
    <w:rsid w:val="00894E4B"/>
    <w:rsid w:val="00894F87"/>
    <w:rsid w:val="0089505D"/>
    <w:rsid w:val="0089564E"/>
    <w:rsid w:val="008956F3"/>
    <w:rsid w:val="00895767"/>
    <w:rsid w:val="008961F6"/>
    <w:rsid w:val="008963FF"/>
    <w:rsid w:val="008964A3"/>
    <w:rsid w:val="008968D0"/>
    <w:rsid w:val="008968D3"/>
    <w:rsid w:val="00896A3A"/>
    <w:rsid w:val="00896D18"/>
    <w:rsid w:val="00896DD9"/>
    <w:rsid w:val="00896E52"/>
    <w:rsid w:val="00896FBA"/>
    <w:rsid w:val="0089721C"/>
    <w:rsid w:val="0089727C"/>
    <w:rsid w:val="00897388"/>
    <w:rsid w:val="008974DC"/>
    <w:rsid w:val="00897A32"/>
    <w:rsid w:val="00897A7D"/>
    <w:rsid w:val="00897E10"/>
    <w:rsid w:val="00897E5B"/>
    <w:rsid w:val="008A02CC"/>
    <w:rsid w:val="008A0A8C"/>
    <w:rsid w:val="008A0F31"/>
    <w:rsid w:val="008A13A8"/>
    <w:rsid w:val="008A19DD"/>
    <w:rsid w:val="008A1D44"/>
    <w:rsid w:val="008A209B"/>
    <w:rsid w:val="008A252F"/>
    <w:rsid w:val="008A2760"/>
    <w:rsid w:val="008A27AB"/>
    <w:rsid w:val="008A282D"/>
    <w:rsid w:val="008A2ADF"/>
    <w:rsid w:val="008A2B0F"/>
    <w:rsid w:val="008A2E9A"/>
    <w:rsid w:val="008A306B"/>
    <w:rsid w:val="008A35C1"/>
    <w:rsid w:val="008A3615"/>
    <w:rsid w:val="008A3848"/>
    <w:rsid w:val="008A3C35"/>
    <w:rsid w:val="008A3E27"/>
    <w:rsid w:val="008A4031"/>
    <w:rsid w:val="008A4B96"/>
    <w:rsid w:val="008A4FB0"/>
    <w:rsid w:val="008A50C4"/>
    <w:rsid w:val="008A53C9"/>
    <w:rsid w:val="008A57C7"/>
    <w:rsid w:val="008A593E"/>
    <w:rsid w:val="008A6381"/>
    <w:rsid w:val="008A6DC7"/>
    <w:rsid w:val="008A6DFD"/>
    <w:rsid w:val="008A6E04"/>
    <w:rsid w:val="008A7183"/>
    <w:rsid w:val="008A766B"/>
    <w:rsid w:val="008A7AF3"/>
    <w:rsid w:val="008B00FE"/>
    <w:rsid w:val="008B0759"/>
    <w:rsid w:val="008B079F"/>
    <w:rsid w:val="008B0CCD"/>
    <w:rsid w:val="008B0E71"/>
    <w:rsid w:val="008B134B"/>
    <w:rsid w:val="008B14B5"/>
    <w:rsid w:val="008B1E17"/>
    <w:rsid w:val="008B1EEE"/>
    <w:rsid w:val="008B2229"/>
    <w:rsid w:val="008B2574"/>
    <w:rsid w:val="008B2BDC"/>
    <w:rsid w:val="008B2C00"/>
    <w:rsid w:val="008B320C"/>
    <w:rsid w:val="008B3543"/>
    <w:rsid w:val="008B365C"/>
    <w:rsid w:val="008B3D15"/>
    <w:rsid w:val="008B3DFA"/>
    <w:rsid w:val="008B4216"/>
    <w:rsid w:val="008B42F4"/>
    <w:rsid w:val="008B4645"/>
    <w:rsid w:val="008B4724"/>
    <w:rsid w:val="008B4A3C"/>
    <w:rsid w:val="008B4F64"/>
    <w:rsid w:val="008B510E"/>
    <w:rsid w:val="008B5340"/>
    <w:rsid w:val="008B6251"/>
    <w:rsid w:val="008B6443"/>
    <w:rsid w:val="008B64C6"/>
    <w:rsid w:val="008B7051"/>
    <w:rsid w:val="008B76C9"/>
    <w:rsid w:val="008B79E7"/>
    <w:rsid w:val="008C0073"/>
    <w:rsid w:val="008C0175"/>
    <w:rsid w:val="008C0486"/>
    <w:rsid w:val="008C0B33"/>
    <w:rsid w:val="008C1A79"/>
    <w:rsid w:val="008C1CA5"/>
    <w:rsid w:val="008C2090"/>
    <w:rsid w:val="008C20B4"/>
    <w:rsid w:val="008C2690"/>
    <w:rsid w:val="008C296E"/>
    <w:rsid w:val="008C2A2E"/>
    <w:rsid w:val="008C2D4A"/>
    <w:rsid w:val="008C2F88"/>
    <w:rsid w:val="008C3136"/>
    <w:rsid w:val="008C31B4"/>
    <w:rsid w:val="008C3249"/>
    <w:rsid w:val="008C32B9"/>
    <w:rsid w:val="008C3390"/>
    <w:rsid w:val="008C3478"/>
    <w:rsid w:val="008C3676"/>
    <w:rsid w:val="008C3CB2"/>
    <w:rsid w:val="008C3D92"/>
    <w:rsid w:val="008C40F9"/>
    <w:rsid w:val="008C42F4"/>
    <w:rsid w:val="008C4349"/>
    <w:rsid w:val="008C4617"/>
    <w:rsid w:val="008C4695"/>
    <w:rsid w:val="008C4D91"/>
    <w:rsid w:val="008C4D9A"/>
    <w:rsid w:val="008C587D"/>
    <w:rsid w:val="008C5970"/>
    <w:rsid w:val="008C5AFE"/>
    <w:rsid w:val="008C5BA0"/>
    <w:rsid w:val="008C60BB"/>
    <w:rsid w:val="008C61B5"/>
    <w:rsid w:val="008C6291"/>
    <w:rsid w:val="008C62F4"/>
    <w:rsid w:val="008C6381"/>
    <w:rsid w:val="008C67A4"/>
    <w:rsid w:val="008C6815"/>
    <w:rsid w:val="008C6A69"/>
    <w:rsid w:val="008C6B0E"/>
    <w:rsid w:val="008C7183"/>
    <w:rsid w:val="008C7329"/>
    <w:rsid w:val="008C76EF"/>
    <w:rsid w:val="008C786A"/>
    <w:rsid w:val="008C7A28"/>
    <w:rsid w:val="008C7C4E"/>
    <w:rsid w:val="008D03BA"/>
    <w:rsid w:val="008D0476"/>
    <w:rsid w:val="008D05F0"/>
    <w:rsid w:val="008D05F4"/>
    <w:rsid w:val="008D0859"/>
    <w:rsid w:val="008D13CF"/>
    <w:rsid w:val="008D16AA"/>
    <w:rsid w:val="008D1ECA"/>
    <w:rsid w:val="008D1F51"/>
    <w:rsid w:val="008D21AB"/>
    <w:rsid w:val="008D2402"/>
    <w:rsid w:val="008D2810"/>
    <w:rsid w:val="008D2883"/>
    <w:rsid w:val="008D28FD"/>
    <w:rsid w:val="008D2B32"/>
    <w:rsid w:val="008D2E8C"/>
    <w:rsid w:val="008D3612"/>
    <w:rsid w:val="008D3860"/>
    <w:rsid w:val="008D4555"/>
    <w:rsid w:val="008D4C73"/>
    <w:rsid w:val="008D4C76"/>
    <w:rsid w:val="008D4FEB"/>
    <w:rsid w:val="008D5903"/>
    <w:rsid w:val="008D5944"/>
    <w:rsid w:val="008D5B5A"/>
    <w:rsid w:val="008D654B"/>
    <w:rsid w:val="008D6640"/>
    <w:rsid w:val="008D67B8"/>
    <w:rsid w:val="008D6B13"/>
    <w:rsid w:val="008D6DD1"/>
    <w:rsid w:val="008D6ED9"/>
    <w:rsid w:val="008D735A"/>
    <w:rsid w:val="008D7363"/>
    <w:rsid w:val="008D73B4"/>
    <w:rsid w:val="008D7481"/>
    <w:rsid w:val="008D756C"/>
    <w:rsid w:val="008D779D"/>
    <w:rsid w:val="008D77AD"/>
    <w:rsid w:val="008D7A7E"/>
    <w:rsid w:val="008D7BA7"/>
    <w:rsid w:val="008D7F52"/>
    <w:rsid w:val="008E037F"/>
    <w:rsid w:val="008E057C"/>
    <w:rsid w:val="008E0DF6"/>
    <w:rsid w:val="008E1353"/>
    <w:rsid w:val="008E1387"/>
    <w:rsid w:val="008E140B"/>
    <w:rsid w:val="008E177B"/>
    <w:rsid w:val="008E1897"/>
    <w:rsid w:val="008E1D5D"/>
    <w:rsid w:val="008E1DF6"/>
    <w:rsid w:val="008E1FC7"/>
    <w:rsid w:val="008E24AD"/>
    <w:rsid w:val="008E254E"/>
    <w:rsid w:val="008E267D"/>
    <w:rsid w:val="008E26F5"/>
    <w:rsid w:val="008E292B"/>
    <w:rsid w:val="008E2961"/>
    <w:rsid w:val="008E3370"/>
    <w:rsid w:val="008E33E5"/>
    <w:rsid w:val="008E3A9B"/>
    <w:rsid w:val="008E3CDA"/>
    <w:rsid w:val="008E3E0E"/>
    <w:rsid w:val="008E4C7E"/>
    <w:rsid w:val="008E4D1B"/>
    <w:rsid w:val="008E574C"/>
    <w:rsid w:val="008E5BA6"/>
    <w:rsid w:val="008E6022"/>
    <w:rsid w:val="008E60AE"/>
    <w:rsid w:val="008E63C7"/>
    <w:rsid w:val="008E6501"/>
    <w:rsid w:val="008E652C"/>
    <w:rsid w:val="008E68A8"/>
    <w:rsid w:val="008E698F"/>
    <w:rsid w:val="008E7065"/>
    <w:rsid w:val="008E70EB"/>
    <w:rsid w:val="008E7BF4"/>
    <w:rsid w:val="008E7ECA"/>
    <w:rsid w:val="008F034E"/>
    <w:rsid w:val="008F0669"/>
    <w:rsid w:val="008F0719"/>
    <w:rsid w:val="008F0B60"/>
    <w:rsid w:val="008F10C0"/>
    <w:rsid w:val="008F11B1"/>
    <w:rsid w:val="008F1277"/>
    <w:rsid w:val="008F1815"/>
    <w:rsid w:val="008F1B77"/>
    <w:rsid w:val="008F1CE0"/>
    <w:rsid w:val="008F1FC8"/>
    <w:rsid w:val="008F22FB"/>
    <w:rsid w:val="008F27EA"/>
    <w:rsid w:val="008F29F2"/>
    <w:rsid w:val="008F2B72"/>
    <w:rsid w:val="008F2FF0"/>
    <w:rsid w:val="008F30B3"/>
    <w:rsid w:val="008F30D9"/>
    <w:rsid w:val="008F353C"/>
    <w:rsid w:val="008F3D44"/>
    <w:rsid w:val="008F3E40"/>
    <w:rsid w:val="008F413A"/>
    <w:rsid w:val="008F43A3"/>
    <w:rsid w:val="008F4502"/>
    <w:rsid w:val="008F45DF"/>
    <w:rsid w:val="008F488B"/>
    <w:rsid w:val="008F4B23"/>
    <w:rsid w:val="008F4F65"/>
    <w:rsid w:val="008F5043"/>
    <w:rsid w:val="008F52A2"/>
    <w:rsid w:val="008F5AB9"/>
    <w:rsid w:val="008F5DC4"/>
    <w:rsid w:val="008F5F41"/>
    <w:rsid w:val="008F6072"/>
    <w:rsid w:val="008F65CE"/>
    <w:rsid w:val="008F715E"/>
    <w:rsid w:val="008F7B3B"/>
    <w:rsid w:val="008F7C8A"/>
    <w:rsid w:val="008F7D18"/>
    <w:rsid w:val="008F7ECD"/>
    <w:rsid w:val="00900161"/>
    <w:rsid w:val="00900208"/>
    <w:rsid w:val="009004AE"/>
    <w:rsid w:val="009005F3"/>
    <w:rsid w:val="00900619"/>
    <w:rsid w:val="00900815"/>
    <w:rsid w:val="00900DD5"/>
    <w:rsid w:val="00901B01"/>
    <w:rsid w:val="00901D2F"/>
    <w:rsid w:val="00901DB6"/>
    <w:rsid w:val="00901E2A"/>
    <w:rsid w:val="00901E2D"/>
    <w:rsid w:val="0090253D"/>
    <w:rsid w:val="00902C67"/>
    <w:rsid w:val="00902E39"/>
    <w:rsid w:val="00903155"/>
    <w:rsid w:val="00903179"/>
    <w:rsid w:val="00903207"/>
    <w:rsid w:val="009033B4"/>
    <w:rsid w:val="009033FD"/>
    <w:rsid w:val="009037EF"/>
    <w:rsid w:val="00903B07"/>
    <w:rsid w:val="0090468E"/>
    <w:rsid w:val="00904881"/>
    <w:rsid w:val="009048D6"/>
    <w:rsid w:val="00904A27"/>
    <w:rsid w:val="00904CD5"/>
    <w:rsid w:val="00904D1A"/>
    <w:rsid w:val="009056B5"/>
    <w:rsid w:val="00905CE9"/>
    <w:rsid w:val="00906036"/>
    <w:rsid w:val="00906127"/>
    <w:rsid w:val="00906771"/>
    <w:rsid w:val="009067E5"/>
    <w:rsid w:val="00906B56"/>
    <w:rsid w:val="00906B7D"/>
    <w:rsid w:val="00906D9C"/>
    <w:rsid w:val="009074DE"/>
    <w:rsid w:val="0090750E"/>
    <w:rsid w:val="00907C6E"/>
    <w:rsid w:val="00907CCC"/>
    <w:rsid w:val="00907CCD"/>
    <w:rsid w:val="00910110"/>
    <w:rsid w:val="0091033C"/>
    <w:rsid w:val="00910519"/>
    <w:rsid w:val="00910631"/>
    <w:rsid w:val="009108FB"/>
    <w:rsid w:val="00910C3B"/>
    <w:rsid w:val="0091178C"/>
    <w:rsid w:val="00911899"/>
    <w:rsid w:val="00911B7C"/>
    <w:rsid w:val="00911D8E"/>
    <w:rsid w:val="00911DE9"/>
    <w:rsid w:val="00911DEC"/>
    <w:rsid w:val="00911E86"/>
    <w:rsid w:val="00912275"/>
    <w:rsid w:val="009126F7"/>
    <w:rsid w:val="00912B30"/>
    <w:rsid w:val="00912B49"/>
    <w:rsid w:val="00912EA4"/>
    <w:rsid w:val="009132FA"/>
    <w:rsid w:val="00913AAA"/>
    <w:rsid w:val="00913C30"/>
    <w:rsid w:val="00913E6A"/>
    <w:rsid w:val="009148DA"/>
    <w:rsid w:val="00915231"/>
    <w:rsid w:val="009158FE"/>
    <w:rsid w:val="00915FDE"/>
    <w:rsid w:val="00916080"/>
    <w:rsid w:val="00916901"/>
    <w:rsid w:val="00916E91"/>
    <w:rsid w:val="0091722D"/>
    <w:rsid w:val="00917235"/>
    <w:rsid w:val="009173DD"/>
    <w:rsid w:val="00917EBF"/>
    <w:rsid w:val="009200FA"/>
    <w:rsid w:val="00920241"/>
    <w:rsid w:val="009202E4"/>
    <w:rsid w:val="009203FE"/>
    <w:rsid w:val="00920664"/>
    <w:rsid w:val="009206A5"/>
    <w:rsid w:val="009209A6"/>
    <w:rsid w:val="00920AB0"/>
    <w:rsid w:val="00920C25"/>
    <w:rsid w:val="00921048"/>
    <w:rsid w:val="00921613"/>
    <w:rsid w:val="009219A3"/>
    <w:rsid w:val="00921A99"/>
    <w:rsid w:val="00922442"/>
    <w:rsid w:val="00922589"/>
    <w:rsid w:val="00922AA5"/>
    <w:rsid w:val="0092300C"/>
    <w:rsid w:val="0092332C"/>
    <w:rsid w:val="0092347E"/>
    <w:rsid w:val="00923593"/>
    <w:rsid w:val="00923941"/>
    <w:rsid w:val="00923B0A"/>
    <w:rsid w:val="00924268"/>
    <w:rsid w:val="00924AB0"/>
    <w:rsid w:val="00924BF8"/>
    <w:rsid w:val="00924E6B"/>
    <w:rsid w:val="00924F6A"/>
    <w:rsid w:val="00924FEF"/>
    <w:rsid w:val="0092501D"/>
    <w:rsid w:val="009250CA"/>
    <w:rsid w:val="009251B2"/>
    <w:rsid w:val="0092530A"/>
    <w:rsid w:val="00925D63"/>
    <w:rsid w:val="00925E01"/>
    <w:rsid w:val="00925ECD"/>
    <w:rsid w:val="009264C4"/>
    <w:rsid w:val="00926B51"/>
    <w:rsid w:val="009272DD"/>
    <w:rsid w:val="00927425"/>
    <w:rsid w:val="00927850"/>
    <w:rsid w:val="00927C17"/>
    <w:rsid w:val="00927CC4"/>
    <w:rsid w:val="00927D7C"/>
    <w:rsid w:val="00927D93"/>
    <w:rsid w:val="00927F9E"/>
    <w:rsid w:val="009305D2"/>
    <w:rsid w:val="00930744"/>
    <w:rsid w:val="00931667"/>
    <w:rsid w:val="0093177F"/>
    <w:rsid w:val="009318AA"/>
    <w:rsid w:val="00931A1D"/>
    <w:rsid w:val="00931C35"/>
    <w:rsid w:val="0093213D"/>
    <w:rsid w:val="009329E8"/>
    <w:rsid w:val="00932B0F"/>
    <w:rsid w:val="00932DED"/>
    <w:rsid w:val="00932E05"/>
    <w:rsid w:val="009332EE"/>
    <w:rsid w:val="0093384C"/>
    <w:rsid w:val="009338CF"/>
    <w:rsid w:val="00934572"/>
    <w:rsid w:val="0093475C"/>
    <w:rsid w:val="00934DC9"/>
    <w:rsid w:val="00934FBF"/>
    <w:rsid w:val="009350D2"/>
    <w:rsid w:val="0093515F"/>
    <w:rsid w:val="009351F3"/>
    <w:rsid w:val="009352E2"/>
    <w:rsid w:val="00935567"/>
    <w:rsid w:val="00935731"/>
    <w:rsid w:val="009357B6"/>
    <w:rsid w:val="00935C42"/>
    <w:rsid w:val="00935CD3"/>
    <w:rsid w:val="00935FFC"/>
    <w:rsid w:val="009363CA"/>
    <w:rsid w:val="00936492"/>
    <w:rsid w:val="0093654B"/>
    <w:rsid w:val="0093663F"/>
    <w:rsid w:val="00936D9D"/>
    <w:rsid w:val="009375DB"/>
    <w:rsid w:val="00937638"/>
    <w:rsid w:val="00937886"/>
    <w:rsid w:val="009378F7"/>
    <w:rsid w:val="00937D47"/>
    <w:rsid w:val="00937FF6"/>
    <w:rsid w:val="0094084A"/>
    <w:rsid w:val="00940F68"/>
    <w:rsid w:val="00941549"/>
    <w:rsid w:val="00941FB8"/>
    <w:rsid w:val="009420B7"/>
    <w:rsid w:val="009427F5"/>
    <w:rsid w:val="00942802"/>
    <w:rsid w:val="009429C5"/>
    <w:rsid w:val="00942A6B"/>
    <w:rsid w:val="00942DCC"/>
    <w:rsid w:val="00942ED4"/>
    <w:rsid w:val="009430E8"/>
    <w:rsid w:val="009433C6"/>
    <w:rsid w:val="00943472"/>
    <w:rsid w:val="009437FD"/>
    <w:rsid w:val="00943954"/>
    <w:rsid w:val="00943DB8"/>
    <w:rsid w:val="009440FB"/>
    <w:rsid w:val="00944162"/>
    <w:rsid w:val="00944170"/>
    <w:rsid w:val="009453F2"/>
    <w:rsid w:val="00945586"/>
    <w:rsid w:val="00945793"/>
    <w:rsid w:val="00945842"/>
    <w:rsid w:val="00945843"/>
    <w:rsid w:val="00945BE1"/>
    <w:rsid w:val="00945CBE"/>
    <w:rsid w:val="009460BC"/>
    <w:rsid w:val="00947387"/>
    <w:rsid w:val="0094796A"/>
    <w:rsid w:val="00947ECD"/>
    <w:rsid w:val="009500B2"/>
    <w:rsid w:val="009501AE"/>
    <w:rsid w:val="0095021D"/>
    <w:rsid w:val="009506AB"/>
    <w:rsid w:val="00950816"/>
    <w:rsid w:val="009508B1"/>
    <w:rsid w:val="00950D88"/>
    <w:rsid w:val="009514CE"/>
    <w:rsid w:val="00951AB6"/>
    <w:rsid w:val="00951CDC"/>
    <w:rsid w:val="00952123"/>
    <w:rsid w:val="009526C9"/>
    <w:rsid w:val="009527DF"/>
    <w:rsid w:val="009529DA"/>
    <w:rsid w:val="009531F3"/>
    <w:rsid w:val="00953293"/>
    <w:rsid w:val="0095395D"/>
    <w:rsid w:val="00953AF1"/>
    <w:rsid w:val="009541FD"/>
    <w:rsid w:val="0095471D"/>
    <w:rsid w:val="009547F6"/>
    <w:rsid w:val="00955442"/>
    <w:rsid w:val="009554E9"/>
    <w:rsid w:val="00955EC1"/>
    <w:rsid w:val="00955FFA"/>
    <w:rsid w:val="0095633E"/>
    <w:rsid w:val="009563A1"/>
    <w:rsid w:val="0095669A"/>
    <w:rsid w:val="00956B9B"/>
    <w:rsid w:val="00956EFC"/>
    <w:rsid w:val="009570BF"/>
    <w:rsid w:val="00957183"/>
    <w:rsid w:val="0095747D"/>
    <w:rsid w:val="009574CE"/>
    <w:rsid w:val="0095750E"/>
    <w:rsid w:val="009576AA"/>
    <w:rsid w:val="00957CAA"/>
    <w:rsid w:val="00957D13"/>
    <w:rsid w:val="00957EC7"/>
    <w:rsid w:val="009602A0"/>
    <w:rsid w:val="00960581"/>
    <w:rsid w:val="00960649"/>
    <w:rsid w:val="009609B7"/>
    <w:rsid w:val="00961635"/>
    <w:rsid w:val="00961729"/>
    <w:rsid w:val="009618EC"/>
    <w:rsid w:val="00961E01"/>
    <w:rsid w:val="00961EFC"/>
    <w:rsid w:val="00962307"/>
    <w:rsid w:val="00962589"/>
    <w:rsid w:val="00962F2D"/>
    <w:rsid w:val="00963375"/>
    <w:rsid w:val="009636F4"/>
    <w:rsid w:val="009637E1"/>
    <w:rsid w:val="00963809"/>
    <w:rsid w:val="00964022"/>
    <w:rsid w:val="00964415"/>
    <w:rsid w:val="0096482D"/>
    <w:rsid w:val="00964EF5"/>
    <w:rsid w:val="00964F1A"/>
    <w:rsid w:val="009650D9"/>
    <w:rsid w:val="0096551F"/>
    <w:rsid w:val="00965538"/>
    <w:rsid w:val="00965D95"/>
    <w:rsid w:val="00966007"/>
    <w:rsid w:val="0096610E"/>
    <w:rsid w:val="0096624D"/>
    <w:rsid w:val="009663D5"/>
    <w:rsid w:val="009664D5"/>
    <w:rsid w:val="00966583"/>
    <w:rsid w:val="0096663A"/>
    <w:rsid w:val="00966C92"/>
    <w:rsid w:val="0096740B"/>
    <w:rsid w:val="00967557"/>
    <w:rsid w:val="009679E7"/>
    <w:rsid w:val="009700CC"/>
    <w:rsid w:val="009701D3"/>
    <w:rsid w:val="00970970"/>
    <w:rsid w:val="00970A2E"/>
    <w:rsid w:val="009717B0"/>
    <w:rsid w:val="00971C96"/>
    <w:rsid w:val="00971CFA"/>
    <w:rsid w:val="00971D99"/>
    <w:rsid w:val="009725BB"/>
    <w:rsid w:val="00972844"/>
    <w:rsid w:val="00972FE0"/>
    <w:rsid w:val="009733B0"/>
    <w:rsid w:val="00973478"/>
    <w:rsid w:val="009736F1"/>
    <w:rsid w:val="00973AA0"/>
    <w:rsid w:val="00973BBD"/>
    <w:rsid w:val="009740F7"/>
    <w:rsid w:val="009741A2"/>
    <w:rsid w:val="009746CE"/>
    <w:rsid w:val="0097496D"/>
    <w:rsid w:val="00974A6B"/>
    <w:rsid w:val="00974F39"/>
    <w:rsid w:val="0097605A"/>
    <w:rsid w:val="00976643"/>
    <w:rsid w:val="00976B94"/>
    <w:rsid w:val="00977B44"/>
    <w:rsid w:val="00977C4F"/>
    <w:rsid w:val="00977EB1"/>
    <w:rsid w:val="0098022B"/>
    <w:rsid w:val="009807A1"/>
    <w:rsid w:val="009809BD"/>
    <w:rsid w:val="009809C4"/>
    <w:rsid w:val="00980C28"/>
    <w:rsid w:val="009812FF"/>
    <w:rsid w:val="009819C6"/>
    <w:rsid w:val="00981D8B"/>
    <w:rsid w:val="00981E56"/>
    <w:rsid w:val="00982400"/>
    <w:rsid w:val="00982447"/>
    <w:rsid w:val="00982716"/>
    <w:rsid w:val="009829C3"/>
    <w:rsid w:val="009837A6"/>
    <w:rsid w:val="00983912"/>
    <w:rsid w:val="00983DD2"/>
    <w:rsid w:val="00984232"/>
    <w:rsid w:val="00984237"/>
    <w:rsid w:val="009843F1"/>
    <w:rsid w:val="00984471"/>
    <w:rsid w:val="00984767"/>
    <w:rsid w:val="00984F93"/>
    <w:rsid w:val="009850B9"/>
    <w:rsid w:val="009854D0"/>
    <w:rsid w:val="009855C8"/>
    <w:rsid w:val="0098561D"/>
    <w:rsid w:val="00985A9D"/>
    <w:rsid w:val="00985DB9"/>
    <w:rsid w:val="0098653E"/>
    <w:rsid w:val="00986775"/>
    <w:rsid w:val="00986F33"/>
    <w:rsid w:val="00987113"/>
    <w:rsid w:val="0098719B"/>
    <w:rsid w:val="009878A3"/>
    <w:rsid w:val="00987C6C"/>
    <w:rsid w:val="00987CB4"/>
    <w:rsid w:val="009903FD"/>
    <w:rsid w:val="009909F7"/>
    <w:rsid w:val="00990C69"/>
    <w:rsid w:val="00991042"/>
    <w:rsid w:val="00991751"/>
    <w:rsid w:val="00991818"/>
    <w:rsid w:val="00991875"/>
    <w:rsid w:val="009918D2"/>
    <w:rsid w:val="00991EB4"/>
    <w:rsid w:val="009922D2"/>
    <w:rsid w:val="009922EB"/>
    <w:rsid w:val="0099239F"/>
    <w:rsid w:val="00992490"/>
    <w:rsid w:val="0099256D"/>
    <w:rsid w:val="00992F38"/>
    <w:rsid w:val="009939DD"/>
    <w:rsid w:val="00993A79"/>
    <w:rsid w:val="00993ADF"/>
    <w:rsid w:val="009942EB"/>
    <w:rsid w:val="00994608"/>
    <w:rsid w:val="00994705"/>
    <w:rsid w:val="00994732"/>
    <w:rsid w:val="00994EB7"/>
    <w:rsid w:val="00994F87"/>
    <w:rsid w:val="00995325"/>
    <w:rsid w:val="00995329"/>
    <w:rsid w:val="009953AB"/>
    <w:rsid w:val="0099592A"/>
    <w:rsid w:val="00995930"/>
    <w:rsid w:val="00995989"/>
    <w:rsid w:val="00995CB3"/>
    <w:rsid w:val="00995F8A"/>
    <w:rsid w:val="0099623D"/>
    <w:rsid w:val="00996317"/>
    <w:rsid w:val="009964AC"/>
    <w:rsid w:val="00996502"/>
    <w:rsid w:val="00996609"/>
    <w:rsid w:val="00996E72"/>
    <w:rsid w:val="00996F78"/>
    <w:rsid w:val="0099743B"/>
    <w:rsid w:val="009976B2"/>
    <w:rsid w:val="0099771F"/>
    <w:rsid w:val="009977DF"/>
    <w:rsid w:val="00997BA4"/>
    <w:rsid w:val="00997D3D"/>
    <w:rsid w:val="009A031C"/>
    <w:rsid w:val="009A0491"/>
    <w:rsid w:val="009A128C"/>
    <w:rsid w:val="009A20C2"/>
    <w:rsid w:val="009A2381"/>
    <w:rsid w:val="009A2467"/>
    <w:rsid w:val="009A2602"/>
    <w:rsid w:val="009A27B4"/>
    <w:rsid w:val="009A2AA1"/>
    <w:rsid w:val="009A2F38"/>
    <w:rsid w:val="009A316C"/>
    <w:rsid w:val="009A367B"/>
    <w:rsid w:val="009A3A41"/>
    <w:rsid w:val="009A3EEF"/>
    <w:rsid w:val="009A41E4"/>
    <w:rsid w:val="009A44B2"/>
    <w:rsid w:val="009A4780"/>
    <w:rsid w:val="009A4C04"/>
    <w:rsid w:val="009A58A2"/>
    <w:rsid w:val="009A5F4D"/>
    <w:rsid w:val="009A6156"/>
    <w:rsid w:val="009A61C2"/>
    <w:rsid w:val="009A647D"/>
    <w:rsid w:val="009A6C7A"/>
    <w:rsid w:val="009A6F0B"/>
    <w:rsid w:val="009A7364"/>
    <w:rsid w:val="009A75BF"/>
    <w:rsid w:val="009A7FB8"/>
    <w:rsid w:val="009B024B"/>
    <w:rsid w:val="009B0483"/>
    <w:rsid w:val="009B05F1"/>
    <w:rsid w:val="009B08EA"/>
    <w:rsid w:val="009B0980"/>
    <w:rsid w:val="009B0FBC"/>
    <w:rsid w:val="009B119C"/>
    <w:rsid w:val="009B14CD"/>
    <w:rsid w:val="009B1557"/>
    <w:rsid w:val="009B1629"/>
    <w:rsid w:val="009B1F6D"/>
    <w:rsid w:val="009B2029"/>
    <w:rsid w:val="009B2116"/>
    <w:rsid w:val="009B23AE"/>
    <w:rsid w:val="009B24C1"/>
    <w:rsid w:val="009B2613"/>
    <w:rsid w:val="009B2618"/>
    <w:rsid w:val="009B2806"/>
    <w:rsid w:val="009B2B92"/>
    <w:rsid w:val="009B2CBE"/>
    <w:rsid w:val="009B2F70"/>
    <w:rsid w:val="009B3633"/>
    <w:rsid w:val="009B36D2"/>
    <w:rsid w:val="009B38B9"/>
    <w:rsid w:val="009B3A72"/>
    <w:rsid w:val="009B3AF2"/>
    <w:rsid w:val="009B3BBF"/>
    <w:rsid w:val="009B3DD1"/>
    <w:rsid w:val="009B3E69"/>
    <w:rsid w:val="009B402E"/>
    <w:rsid w:val="009B44D9"/>
    <w:rsid w:val="009B4690"/>
    <w:rsid w:val="009B4EAD"/>
    <w:rsid w:val="009B536C"/>
    <w:rsid w:val="009B542A"/>
    <w:rsid w:val="009B55A5"/>
    <w:rsid w:val="009B5919"/>
    <w:rsid w:val="009B5B76"/>
    <w:rsid w:val="009B5DB1"/>
    <w:rsid w:val="009B5EB8"/>
    <w:rsid w:val="009B5F1B"/>
    <w:rsid w:val="009B5F5A"/>
    <w:rsid w:val="009B6436"/>
    <w:rsid w:val="009B6456"/>
    <w:rsid w:val="009B65D8"/>
    <w:rsid w:val="009B6673"/>
    <w:rsid w:val="009B6990"/>
    <w:rsid w:val="009B6D7A"/>
    <w:rsid w:val="009B7672"/>
    <w:rsid w:val="009B7A14"/>
    <w:rsid w:val="009B7AB7"/>
    <w:rsid w:val="009B7C79"/>
    <w:rsid w:val="009C0050"/>
    <w:rsid w:val="009C0424"/>
    <w:rsid w:val="009C094D"/>
    <w:rsid w:val="009C0A4E"/>
    <w:rsid w:val="009C0FE6"/>
    <w:rsid w:val="009C1160"/>
    <w:rsid w:val="009C11FE"/>
    <w:rsid w:val="009C12A7"/>
    <w:rsid w:val="009C12E1"/>
    <w:rsid w:val="009C18DD"/>
    <w:rsid w:val="009C1907"/>
    <w:rsid w:val="009C1B69"/>
    <w:rsid w:val="009C20CB"/>
    <w:rsid w:val="009C20DC"/>
    <w:rsid w:val="009C2312"/>
    <w:rsid w:val="009C242D"/>
    <w:rsid w:val="009C2432"/>
    <w:rsid w:val="009C3125"/>
    <w:rsid w:val="009C384C"/>
    <w:rsid w:val="009C3874"/>
    <w:rsid w:val="009C3DC5"/>
    <w:rsid w:val="009C3DE3"/>
    <w:rsid w:val="009C4192"/>
    <w:rsid w:val="009C41AF"/>
    <w:rsid w:val="009C43D6"/>
    <w:rsid w:val="009C4463"/>
    <w:rsid w:val="009C4508"/>
    <w:rsid w:val="009C4571"/>
    <w:rsid w:val="009C463D"/>
    <w:rsid w:val="009C4B24"/>
    <w:rsid w:val="009C4BCA"/>
    <w:rsid w:val="009C4C3C"/>
    <w:rsid w:val="009C507A"/>
    <w:rsid w:val="009C54AB"/>
    <w:rsid w:val="009C5975"/>
    <w:rsid w:val="009C6026"/>
    <w:rsid w:val="009C60DC"/>
    <w:rsid w:val="009C6369"/>
    <w:rsid w:val="009C6AC3"/>
    <w:rsid w:val="009C6E82"/>
    <w:rsid w:val="009C70EA"/>
    <w:rsid w:val="009C70FC"/>
    <w:rsid w:val="009C7166"/>
    <w:rsid w:val="009C7615"/>
    <w:rsid w:val="009D0C6A"/>
    <w:rsid w:val="009D0D62"/>
    <w:rsid w:val="009D1072"/>
    <w:rsid w:val="009D13FD"/>
    <w:rsid w:val="009D14F1"/>
    <w:rsid w:val="009D1A2B"/>
    <w:rsid w:val="009D1BA2"/>
    <w:rsid w:val="009D1BE5"/>
    <w:rsid w:val="009D1C93"/>
    <w:rsid w:val="009D291E"/>
    <w:rsid w:val="009D2949"/>
    <w:rsid w:val="009D2A05"/>
    <w:rsid w:val="009D2DC9"/>
    <w:rsid w:val="009D2E5F"/>
    <w:rsid w:val="009D2EBE"/>
    <w:rsid w:val="009D30BA"/>
    <w:rsid w:val="009D3132"/>
    <w:rsid w:val="009D37C0"/>
    <w:rsid w:val="009D3983"/>
    <w:rsid w:val="009D3EF7"/>
    <w:rsid w:val="009D4540"/>
    <w:rsid w:val="009D4646"/>
    <w:rsid w:val="009D4847"/>
    <w:rsid w:val="009D4AFF"/>
    <w:rsid w:val="009D4BEF"/>
    <w:rsid w:val="009D4CF0"/>
    <w:rsid w:val="009D4D26"/>
    <w:rsid w:val="009D4D61"/>
    <w:rsid w:val="009D4E72"/>
    <w:rsid w:val="009D4E8E"/>
    <w:rsid w:val="009D4FCD"/>
    <w:rsid w:val="009D50FB"/>
    <w:rsid w:val="009D5358"/>
    <w:rsid w:val="009D5DCA"/>
    <w:rsid w:val="009D6B72"/>
    <w:rsid w:val="009D7624"/>
    <w:rsid w:val="009D7C86"/>
    <w:rsid w:val="009D7DCF"/>
    <w:rsid w:val="009D7F44"/>
    <w:rsid w:val="009D7F96"/>
    <w:rsid w:val="009E0622"/>
    <w:rsid w:val="009E088E"/>
    <w:rsid w:val="009E0F6F"/>
    <w:rsid w:val="009E18DB"/>
    <w:rsid w:val="009E1B3D"/>
    <w:rsid w:val="009E2008"/>
    <w:rsid w:val="009E226E"/>
    <w:rsid w:val="009E2F9D"/>
    <w:rsid w:val="009E2FFA"/>
    <w:rsid w:val="009E30FE"/>
    <w:rsid w:val="009E3280"/>
    <w:rsid w:val="009E3509"/>
    <w:rsid w:val="009E3712"/>
    <w:rsid w:val="009E39DA"/>
    <w:rsid w:val="009E3A46"/>
    <w:rsid w:val="009E449F"/>
    <w:rsid w:val="009E4690"/>
    <w:rsid w:val="009E4CD2"/>
    <w:rsid w:val="009E4E25"/>
    <w:rsid w:val="009E4FF0"/>
    <w:rsid w:val="009E515C"/>
    <w:rsid w:val="009E52FD"/>
    <w:rsid w:val="009E5DA0"/>
    <w:rsid w:val="009E5E3E"/>
    <w:rsid w:val="009E5E77"/>
    <w:rsid w:val="009E6643"/>
    <w:rsid w:val="009E70CA"/>
    <w:rsid w:val="009E75B0"/>
    <w:rsid w:val="009E7E5B"/>
    <w:rsid w:val="009F032B"/>
    <w:rsid w:val="009F10BD"/>
    <w:rsid w:val="009F13AB"/>
    <w:rsid w:val="009F14A3"/>
    <w:rsid w:val="009F1521"/>
    <w:rsid w:val="009F16F5"/>
    <w:rsid w:val="009F17B8"/>
    <w:rsid w:val="009F1A17"/>
    <w:rsid w:val="009F1BD0"/>
    <w:rsid w:val="009F1E01"/>
    <w:rsid w:val="009F266E"/>
    <w:rsid w:val="009F2895"/>
    <w:rsid w:val="009F2E7A"/>
    <w:rsid w:val="009F30F3"/>
    <w:rsid w:val="009F3339"/>
    <w:rsid w:val="009F33E8"/>
    <w:rsid w:val="009F3A45"/>
    <w:rsid w:val="009F3BC1"/>
    <w:rsid w:val="009F3CA8"/>
    <w:rsid w:val="009F402D"/>
    <w:rsid w:val="009F4580"/>
    <w:rsid w:val="009F486F"/>
    <w:rsid w:val="009F48AD"/>
    <w:rsid w:val="009F4A73"/>
    <w:rsid w:val="009F4D01"/>
    <w:rsid w:val="009F4E2D"/>
    <w:rsid w:val="009F4E77"/>
    <w:rsid w:val="009F50AD"/>
    <w:rsid w:val="009F549A"/>
    <w:rsid w:val="009F5A80"/>
    <w:rsid w:val="009F5CAD"/>
    <w:rsid w:val="009F6060"/>
    <w:rsid w:val="009F6177"/>
    <w:rsid w:val="009F6185"/>
    <w:rsid w:val="009F6255"/>
    <w:rsid w:val="009F6BAB"/>
    <w:rsid w:val="009F756F"/>
    <w:rsid w:val="009F7827"/>
    <w:rsid w:val="009F7B63"/>
    <w:rsid w:val="009F7D6B"/>
    <w:rsid w:val="00A003BE"/>
    <w:rsid w:val="00A0085B"/>
    <w:rsid w:val="00A01175"/>
    <w:rsid w:val="00A0149F"/>
    <w:rsid w:val="00A0151F"/>
    <w:rsid w:val="00A0193A"/>
    <w:rsid w:val="00A01B35"/>
    <w:rsid w:val="00A01BA5"/>
    <w:rsid w:val="00A01E78"/>
    <w:rsid w:val="00A0216B"/>
    <w:rsid w:val="00A02363"/>
    <w:rsid w:val="00A025DB"/>
    <w:rsid w:val="00A02632"/>
    <w:rsid w:val="00A02B25"/>
    <w:rsid w:val="00A03479"/>
    <w:rsid w:val="00A038AE"/>
    <w:rsid w:val="00A0399D"/>
    <w:rsid w:val="00A03B19"/>
    <w:rsid w:val="00A045A0"/>
    <w:rsid w:val="00A0461A"/>
    <w:rsid w:val="00A04848"/>
    <w:rsid w:val="00A052AC"/>
    <w:rsid w:val="00A056BE"/>
    <w:rsid w:val="00A05767"/>
    <w:rsid w:val="00A05B35"/>
    <w:rsid w:val="00A05CCC"/>
    <w:rsid w:val="00A0674D"/>
    <w:rsid w:val="00A06810"/>
    <w:rsid w:val="00A0688A"/>
    <w:rsid w:val="00A06BA4"/>
    <w:rsid w:val="00A06DC0"/>
    <w:rsid w:val="00A06EC7"/>
    <w:rsid w:val="00A06FC7"/>
    <w:rsid w:val="00A07392"/>
    <w:rsid w:val="00A076C5"/>
    <w:rsid w:val="00A07890"/>
    <w:rsid w:val="00A07902"/>
    <w:rsid w:val="00A1063E"/>
    <w:rsid w:val="00A106F7"/>
    <w:rsid w:val="00A109E5"/>
    <w:rsid w:val="00A10C43"/>
    <w:rsid w:val="00A10EEA"/>
    <w:rsid w:val="00A119CA"/>
    <w:rsid w:val="00A11A07"/>
    <w:rsid w:val="00A11BE0"/>
    <w:rsid w:val="00A11E01"/>
    <w:rsid w:val="00A12653"/>
    <w:rsid w:val="00A12732"/>
    <w:rsid w:val="00A1280A"/>
    <w:rsid w:val="00A1297D"/>
    <w:rsid w:val="00A12A00"/>
    <w:rsid w:val="00A12CA2"/>
    <w:rsid w:val="00A12F45"/>
    <w:rsid w:val="00A13279"/>
    <w:rsid w:val="00A134A1"/>
    <w:rsid w:val="00A135A8"/>
    <w:rsid w:val="00A13729"/>
    <w:rsid w:val="00A137C8"/>
    <w:rsid w:val="00A13A92"/>
    <w:rsid w:val="00A13D2E"/>
    <w:rsid w:val="00A13EF6"/>
    <w:rsid w:val="00A1452C"/>
    <w:rsid w:val="00A1474F"/>
    <w:rsid w:val="00A14A16"/>
    <w:rsid w:val="00A14FD4"/>
    <w:rsid w:val="00A152A3"/>
    <w:rsid w:val="00A15684"/>
    <w:rsid w:val="00A156D1"/>
    <w:rsid w:val="00A15977"/>
    <w:rsid w:val="00A15A85"/>
    <w:rsid w:val="00A15F8F"/>
    <w:rsid w:val="00A160CE"/>
    <w:rsid w:val="00A16183"/>
    <w:rsid w:val="00A1626E"/>
    <w:rsid w:val="00A1637F"/>
    <w:rsid w:val="00A16795"/>
    <w:rsid w:val="00A172EB"/>
    <w:rsid w:val="00A176CF"/>
    <w:rsid w:val="00A21928"/>
    <w:rsid w:val="00A21CE4"/>
    <w:rsid w:val="00A220CE"/>
    <w:rsid w:val="00A2212B"/>
    <w:rsid w:val="00A22459"/>
    <w:rsid w:val="00A22591"/>
    <w:rsid w:val="00A226CB"/>
    <w:rsid w:val="00A22F03"/>
    <w:rsid w:val="00A2378C"/>
    <w:rsid w:val="00A243EF"/>
    <w:rsid w:val="00A24B56"/>
    <w:rsid w:val="00A25283"/>
    <w:rsid w:val="00A255FC"/>
    <w:rsid w:val="00A25966"/>
    <w:rsid w:val="00A25B0C"/>
    <w:rsid w:val="00A25FD2"/>
    <w:rsid w:val="00A261DA"/>
    <w:rsid w:val="00A263F4"/>
    <w:rsid w:val="00A26664"/>
    <w:rsid w:val="00A268D4"/>
    <w:rsid w:val="00A26992"/>
    <w:rsid w:val="00A26DFE"/>
    <w:rsid w:val="00A26E82"/>
    <w:rsid w:val="00A27078"/>
    <w:rsid w:val="00A270A0"/>
    <w:rsid w:val="00A273F8"/>
    <w:rsid w:val="00A27709"/>
    <w:rsid w:val="00A2798F"/>
    <w:rsid w:val="00A27D0C"/>
    <w:rsid w:val="00A27F7C"/>
    <w:rsid w:val="00A3056F"/>
    <w:rsid w:val="00A3091F"/>
    <w:rsid w:val="00A30DDB"/>
    <w:rsid w:val="00A30E3F"/>
    <w:rsid w:val="00A30EFC"/>
    <w:rsid w:val="00A30F5A"/>
    <w:rsid w:val="00A3290A"/>
    <w:rsid w:val="00A32F99"/>
    <w:rsid w:val="00A33665"/>
    <w:rsid w:val="00A33B57"/>
    <w:rsid w:val="00A33C6D"/>
    <w:rsid w:val="00A33DBD"/>
    <w:rsid w:val="00A3410D"/>
    <w:rsid w:val="00A342DA"/>
    <w:rsid w:val="00A3430A"/>
    <w:rsid w:val="00A345D4"/>
    <w:rsid w:val="00A3541B"/>
    <w:rsid w:val="00A35A66"/>
    <w:rsid w:val="00A35E60"/>
    <w:rsid w:val="00A363FE"/>
    <w:rsid w:val="00A364C2"/>
    <w:rsid w:val="00A365B0"/>
    <w:rsid w:val="00A36984"/>
    <w:rsid w:val="00A36B84"/>
    <w:rsid w:val="00A36C52"/>
    <w:rsid w:val="00A36D33"/>
    <w:rsid w:val="00A37646"/>
    <w:rsid w:val="00A37A07"/>
    <w:rsid w:val="00A37A6D"/>
    <w:rsid w:val="00A37D08"/>
    <w:rsid w:val="00A4014A"/>
    <w:rsid w:val="00A4022F"/>
    <w:rsid w:val="00A402CA"/>
    <w:rsid w:val="00A40551"/>
    <w:rsid w:val="00A41143"/>
    <w:rsid w:val="00A41407"/>
    <w:rsid w:val="00A41593"/>
    <w:rsid w:val="00A4173B"/>
    <w:rsid w:val="00A41B23"/>
    <w:rsid w:val="00A41B46"/>
    <w:rsid w:val="00A41BF3"/>
    <w:rsid w:val="00A428C2"/>
    <w:rsid w:val="00A42C63"/>
    <w:rsid w:val="00A43260"/>
    <w:rsid w:val="00A43839"/>
    <w:rsid w:val="00A43A65"/>
    <w:rsid w:val="00A43FA9"/>
    <w:rsid w:val="00A44800"/>
    <w:rsid w:val="00A44803"/>
    <w:rsid w:val="00A44C24"/>
    <w:rsid w:val="00A44C68"/>
    <w:rsid w:val="00A45184"/>
    <w:rsid w:val="00A45A52"/>
    <w:rsid w:val="00A45EE5"/>
    <w:rsid w:val="00A46069"/>
    <w:rsid w:val="00A469CE"/>
    <w:rsid w:val="00A4703D"/>
    <w:rsid w:val="00A475E4"/>
    <w:rsid w:val="00A47746"/>
    <w:rsid w:val="00A478F9"/>
    <w:rsid w:val="00A47B31"/>
    <w:rsid w:val="00A47FDE"/>
    <w:rsid w:val="00A50300"/>
    <w:rsid w:val="00A5039C"/>
    <w:rsid w:val="00A5050E"/>
    <w:rsid w:val="00A50626"/>
    <w:rsid w:val="00A5081A"/>
    <w:rsid w:val="00A50833"/>
    <w:rsid w:val="00A5094E"/>
    <w:rsid w:val="00A50ECC"/>
    <w:rsid w:val="00A50F46"/>
    <w:rsid w:val="00A5117B"/>
    <w:rsid w:val="00A51469"/>
    <w:rsid w:val="00A515B6"/>
    <w:rsid w:val="00A51707"/>
    <w:rsid w:val="00A51A6C"/>
    <w:rsid w:val="00A51B6C"/>
    <w:rsid w:val="00A51BEC"/>
    <w:rsid w:val="00A51C4D"/>
    <w:rsid w:val="00A51F09"/>
    <w:rsid w:val="00A520AE"/>
    <w:rsid w:val="00A526A9"/>
    <w:rsid w:val="00A528F4"/>
    <w:rsid w:val="00A5293C"/>
    <w:rsid w:val="00A52AAB"/>
    <w:rsid w:val="00A52CAF"/>
    <w:rsid w:val="00A52FBD"/>
    <w:rsid w:val="00A53187"/>
    <w:rsid w:val="00A53C32"/>
    <w:rsid w:val="00A54251"/>
    <w:rsid w:val="00A549B8"/>
    <w:rsid w:val="00A5516C"/>
    <w:rsid w:val="00A555DD"/>
    <w:rsid w:val="00A5576A"/>
    <w:rsid w:val="00A55FB3"/>
    <w:rsid w:val="00A56049"/>
    <w:rsid w:val="00A56168"/>
    <w:rsid w:val="00A5643F"/>
    <w:rsid w:val="00A56599"/>
    <w:rsid w:val="00A566A9"/>
    <w:rsid w:val="00A566B8"/>
    <w:rsid w:val="00A567C7"/>
    <w:rsid w:val="00A56AB9"/>
    <w:rsid w:val="00A57436"/>
    <w:rsid w:val="00A57677"/>
    <w:rsid w:val="00A576FD"/>
    <w:rsid w:val="00A57A02"/>
    <w:rsid w:val="00A608B0"/>
    <w:rsid w:val="00A60C1C"/>
    <w:rsid w:val="00A60DB4"/>
    <w:rsid w:val="00A60F8F"/>
    <w:rsid w:val="00A61067"/>
    <w:rsid w:val="00A611E9"/>
    <w:rsid w:val="00A611FA"/>
    <w:rsid w:val="00A615B2"/>
    <w:rsid w:val="00A616AD"/>
    <w:rsid w:val="00A6233D"/>
    <w:rsid w:val="00A6243A"/>
    <w:rsid w:val="00A627A7"/>
    <w:rsid w:val="00A6291D"/>
    <w:rsid w:val="00A62AB0"/>
    <w:rsid w:val="00A62BCB"/>
    <w:rsid w:val="00A62C72"/>
    <w:rsid w:val="00A62D60"/>
    <w:rsid w:val="00A62D98"/>
    <w:rsid w:val="00A638CE"/>
    <w:rsid w:val="00A647BC"/>
    <w:rsid w:val="00A64C76"/>
    <w:rsid w:val="00A64DF6"/>
    <w:rsid w:val="00A64E7E"/>
    <w:rsid w:val="00A64F51"/>
    <w:rsid w:val="00A65360"/>
    <w:rsid w:val="00A65596"/>
    <w:rsid w:val="00A656DD"/>
    <w:rsid w:val="00A66057"/>
    <w:rsid w:val="00A66139"/>
    <w:rsid w:val="00A661E4"/>
    <w:rsid w:val="00A661F8"/>
    <w:rsid w:val="00A66218"/>
    <w:rsid w:val="00A66397"/>
    <w:rsid w:val="00A6692B"/>
    <w:rsid w:val="00A670DB"/>
    <w:rsid w:val="00A67685"/>
    <w:rsid w:val="00A67C67"/>
    <w:rsid w:val="00A67FA9"/>
    <w:rsid w:val="00A70078"/>
    <w:rsid w:val="00A7084A"/>
    <w:rsid w:val="00A709A2"/>
    <w:rsid w:val="00A70B8A"/>
    <w:rsid w:val="00A70C6A"/>
    <w:rsid w:val="00A70CE8"/>
    <w:rsid w:val="00A71173"/>
    <w:rsid w:val="00A711A4"/>
    <w:rsid w:val="00A711D4"/>
    <w:rsid w:val="00A7131E"/>
    <w:rsid w:val="00A71B36"/>
    <w:rsid w:val="00A72365"/>
    <w:rsid w:val="00A723AF"/>
    <w:rsid w:val="00A72626"/>
    <w:rsid w:val="00A72705"/>
    <w:rsid w:val="00A73167"/>
    <w:rsid w:val="00A7319A"/>
    <w:rsid w:val="00A73277"/>
    <w:rsid w:val="00A73288"/>
    <w:rsid w:val="00A738E6"/>
    <w:rsid w:val="00A73A90"/>
    <w:rsid w:val="00A73CA5"/>
    <w:rsid w:val="00A73CC6"/>
    <w:rsid w:val="00A73DF2"/>
    <w:rsid w:val="00A73F19"/>
    <w:rsid w:val="00A73F2C"/>
    <w:rsid w:val="00A740A2"/>
    <w:rsid w:val="00A741EF"/>
    <w:rsid w:val="00A7423F"/>
    <w:rsid w:val="00A7467C"/>
    <w:rsid w:val="00A74BC5"/>
    <w:rsid w:val="00A74F06"/>
    <w:rsid w:val="00A75364"/>
    <w:rsid w:val="00A75656"/>
    <w:rsid w:val="00A761C1"/>
    <w:rsid w:val="00A76B94"/>
    <w:rsid w:val="00A76BC5"/>
    <w:rsid w:val="00A76E7E"/>
    <w:rsid w:val="00A76EAF"/>
    <w:rsid w:val="00A771E2"/>
    <w:rsid w:val="00A77325"/>
    <w:rsid w:val="00A77681"/>
    <w:rsid w:val="00A779C4"/>
    <w:rsid w:val="00A77AE1"/>
    <w:rsid w:val="00A80268"/>
    <w:rsid w:val="00A8034A"/>
    <w:rsid w:val="00A80B21"/>
    <w:rsid w:val="00A80B7C"/>
    <w:rsid w:val="00A80C06"/>
    <w:rsid w:val="00A80EA8"/>
    <w:rsid w:val="00A80EFF"/>
    <w:rsid w:val="00A812D8"/>
    <w:rsid w:val="00A81351"/>
    <w:rsid w:val="00A81502"/>
    <w:rsid w:val="00A81B24"/>
    <w:rsid w:val="00A81F28"/>
    <w:rsid w:val="00A81FF0"/>
    <w:rsid w:val="00A831F3"/>
    <w:rsid w:val="00A83620"/>
    <w:rsid w:val="00A8418E"/>
    <w:rsid w:val="00A8479D"/>
    <w:rsid w:val="00A8522A"/>
    <w:rsid w:val="00A8597B"/>
    <w:rsid w:val="00A85A7C"/>
    <w:rsid w:val="00A85B4C"/>
    <w:rsid w:val="00A86440"/>
    <w:rsid w:val="00A8680B"/>
    <w:rsid w:val="00A86B3D"/>
    <w:rsid w:val="00A8700A"/>
    <w:rsid w:val="00A874D2"/>
    <w:rsid w:val="00A87505"/>
    <w:rsid w:val="00A8765F"/>
    <w:rsid w:val="00A87894"/>
    <w:rsid w:val="00A87A2F"/>
    <w:rsid w:val="00A87AC4"/>
    <w:rsid w:val="00A87EA5"/>
    <w:rsid w:val="00A87EE0"/>
    <w:rsid w:val="00A9007D"/>
    <w:rsid w:val="00A90481"/>
    <w:rsid w:val="00A90858"/>
    <w:rsid w:val="00A917F4"/>
    <w:rsid w:val="00A9206A"/>
    <w:rsid w:val="00A922D8"/>
    <w:rsid w:val="00A9242C"/>
    <w:rsid w:val="00A92563"/>
    <w:rsid w:val="00A9291E"/>
    <w:rsid w:val="00A9294C"/>
    <w:rsid w:val="00A92AE6"/>
    <w:rsid w:val="00A92CD6"/>
    <w:rsid w:val="00A92D12"/>
    <w:rsid w:val="00A9300B"/>
    <w:rsid w:val="00A9308F"/>
    <w:rsid w:val="00A93350"/>
    <w:rsid w:val="00A9348F"/>
    <w:rsid w:val="00A93C55"/>
    <w:rsid w:val="00A94723"/>
    <w:rsid w:val="00A94ABC"/>
    <w:rsid w:val="00A94BFA"/>
    <w:rsid w:val="00A94C0C"/>
    <w:rsid w:val="00A94E8F"/>
    <w:rsid w:val="00A94EB2"/>
    <w:rsid w:val="00A95295"/>
    <w:rsid w:val="00A95452"/>
    <w:rsid w:val="00A9592B"/>
    <w:rsid w:val="00A9663A"/>
    <w:rsid w:val="00A96947"/>
    <w:rsid w:val="00A96EA2"/>
    <w:rsid w:val="00A96FF5"/>
    <w:rsid w:val="00A9751A"/>
    <w:rsid w:val="00A97F13"/>
    <w:rsid w:val="00A97F4D"/>
    <w:rsid w:val="00AA02E9"/>
    <w:rsid w:val="00AA0653"/>
    <w:rsid w:val="00AA06ED"/>
    <w:rsid w:val="00AA0826"/>
    <w:rsid w:val="00AA0926"/>
    <w:rsid w:val="00AA0C8B"/>
    <w:rsid w:val="00AA0DF5"/>
    <w:rsid w:val="00AA1D2E"/>
    <w:rsid w:val="00AA1F76"/>
    <w:rsid w:val="00AA22FA"/>
    <w:rsid w:val="00AA24EC"/>
    <w:rsid w:val="00AA2633"/>
    <w:rsid w:val="00AA2697"/>
    <w:rsid w:val="00AA2BA6"/>
    <w:rsid w:val="00AA2EBC"/>
    <w:rsid w:val="00AA3154"/>
    <w:rsid w:val="00AA3EC8"/>
    <w:rsid w:val="00AA4261"/>
    <w:rsid w:val="00AA4524"/>
    <w:rsid w:val="00AA499C"/>
    <w:rsid w:val="00AA4E1C"/>
    <w:rsid w:val="00AA5102"/>
    <w:rsid w:val="00AA523D"/>
    <w:rsid w:val="00AA528F"/>
    <w:rsid w:val="00AA52F1"/>
    <w:rsid w:val="00AA539B"/>
    <w:rsid w:val="00AA53E2"/>
    <w:rsid w:val="00AA54CF"/>
    <w:rsid w:val="00AA58CD"/>
    <w:rsid w:val="00AA5A50"/>
    <w:rsid w:val="00AA5DF4"/>
    <w:rsid w:val="00AA628E"/>
    <w:rsid w:val="00AA63D2"/>
    <w:rsid w:val="00AA642C"/>
    <w:rsid w:val="00AA6649"/>
    <w:rsid w:val="00AA6730"/>
    <w:rsid w:val="00AA6886"/>
    <w:rsid w:val="00AA6979"/>
    <w:rsid w:val="00AA756C"/>
    <w:rsid w:val="00AA7790"/>
    <w:rsid w:val="00AA7E49"/>
    <w:rsid w:val="00AA7EB9"/>
    <w:rsid w:val="00AB015B"/>
    <w:rsid w:val="00AB0885"/>
    <w:rsid w:val="00AB0A8C"/>
    <w:rsid w:val="00AB0C62"/>
    <w:rsid w:val="00AB0FF1"/>
    <w:rsid w:val="00AB100B"/>
    <w:rsid w:val="00AB1230"/>
    <w:rsid w:val="00AB1510"/>
    <w:rsid w:val="00AB16C7"/>
    <w:rsid w:val="00AB16DB"/>
    <w:rsid w:val="00AB17D4"/>
    <w:rsid w:val="00AB18CF"/>
    <w:rsid w:val="00AB1ACD"/>
    <w:rsid w:val="00AB1B3A"/>
    <w:rsid w:val="00AB22FF"/>
    <w:rsid w:val="00AB258B"/>
    <w:rsid w:val="00AB2A51"/>
    <w:rsid w:val="00AB3163"/>
    <w:rsid w:val="00AB33F0"/>
    <w:rsid w:val="00AB3AC0"/>
    <w:rsid w:val="00AB3E88"/>
    <w:rsid w:val="00AB3EF3"/>
    <w:rsid w:val="00AB4228"/>
    <w:rsid w:val="00AB424B"/>
    <w:rsid w:val="00AB469B"/>
    <w:rsid w:val="00AB4C53"/>
    <w:rsid w:val="00AB4E00"/>
    <w:rsid w:val="00AB5AD0"/>
    <w:rsid w:val="00AB61BC"/>
    <w:rsid w:val="00AB6238"/>
    <w:rsid w:val="00AB657A"/>
    <w:rsid w:val="00AB6705"/>
    <w:rsid w:val="00AB6DCC"/>
    <w:rsid w:val="00AB7514"/>
    <w:rsid w:val="00AB79F0"/>
    <w:rsid w:val="00AB7D7B"/>
    <w:rsid w:val="00AC0141"/>
    <w:rsid w:val="00AC01D7"/>
    <w:rsid w:val="00AC0476"/>
    <w:rsid w:val="00AC0713"/>
    <w:rsid w:val="00AC07F8"/>
    <w:rsid w:val="00AC0ABD"/>
    <w:rsid w:val="00AC1386"/>
    <w:rsid w:val="00AC1F9E"/>
    <w:rsid w:val="00AC2183"/>
    <w:rsid w:val="00AC2F70"/>
    <w:rsid w:val="00AC3037"/>
    <w:rsid w:val="00AC30FE"/>
    <w:rsid w:val="00AC3637"/>
    <w:rsid w:val="00AC3DEC"/>
    <w:rsid w:val="00AC3DF2"/>
    <w:rsid w:val="00AC3EAD"/>
    <w:rsid w:val="00AC4236"/>
    <w:rsid w:val="00AC4237"/>
    <w:rsid w:val="00AC484E"/>
    <w:rsid w:val="00AC486C"/>
    <w:rsid w:val="00AC4CEE"/>
    <w:rsid w:val="00AC53FD"/>
    <w:rsid w:val="00AC587B"/>
    <w:rsid w:val="00AC58CD"/>
    <w:rsid w:val="00AC59D1"/>
    <w:rsid w:val="00AC5ACC"/>
    <w:rsid w:val="00AC5C25"/>
    <w:rsid w:val="00AC5E86"/>
    <w:rsid w:val="00AC625D"/>
    <w:rsid w:val="00AC6F7B"/>
    <w:rsid w:val="00AC6FCB"/>
    <w:rsid w:val="00AC7028"/>
    <w:rsid w:val="00AC7205"/>
    <w:rsid w:val="00AC7482"/>
    <w:rsid w:val="00AC758C"/>
    <w:rsid w:val="00AC78FA"/>
    <w:rsid w:val="00AC7937"/>
    <w:rsid w:val="00AD0013"/>
    <w:rsid w:val="00AD005F"/>
    <w:rsid w:val="00AD0143"/>
    <w:rsid w:val="00AD0231"/>
    <w:rsid w:val="00AD0708"/>
    <w:rsid w:val="00AD0723"/>
    <w:rsid w:val="00AD0801"/>
    <w:rsid w:val="00AD0F3E"/>
    <w:rsid w:val="00AD122E"/>
    <w:rsid w:val="00AD179A"/>
    <w:rsid w:val="00AD18A8"/>
    <w:rsid w:val="00AD1E90"/>
    <w:rsid w:val="00AD1F1C"/>
    <w:rsid w:val="00AD2139"/>
    <w:rsid w:val="00AD2743"/>
    <w:rsid w:val="00AD283B"/>
    <w:rsid w:val="00AD288E"/>
    <w:rsid w:val="00AD2A0C"/>
    <w:rsid w:val="00AD2B26"/>
    <w:rsid w:val="00AD2B56"/>
    <w:rsid w:val="00AD2B7A"/>
    <w:rsid w:val="00AD2E8D"/>
    <w:rsid w:val="00AD2FDC"/>
    <w:rsid w:val="00AD311C"/>
    <w:rsid w:val="00AD324F"/>
    <w:rsid w:val="00AD32F0"/>
    <w:rsid w:val="00AD35E3"/>
    <w:rsid w:val="00AD464F"/>
    <w:rsid w:val="00AD4722"/>
    <w:rsid w:val="00AD4916"/>
    <w:rsid w:val="00AD4D34"/>
    <w:rsid w:val="00AD5159"/>
    <w:rsid w:val="00AD51B4"/>
    <w:rsid w:val="00AD57FB"/>
    <w:rsid w:val="00AD5E61"/>
    <w:rsid w:val="00AD60F3"/>
    <w:rsid w:val="00AD74A3"/>
    <w:rsid w:val="00AD753B"/>
    <w:rsid w:val="00AD76C4"/>
    <w:rsid w:val="00AD76C9"/>
    <w:rsid w:val="00AE01DA"/>
    <w:rsid w:val="00AE07F4"/>
    <w:rsid w:val="00AE0B80"/>
    <w:rsid w:val="00AE0F59"/>
    <w:rsid w:val="00AE1307"/>
    <w:rsid w:val="00AE1985"/>
    <w:rsid w:val="00AE1B35"/>
    <w:rsid w:val="00AE1B8C"/>
    <w:rsid w:val="00AE1C59"/>
    <w:rsid w:val="00AE1CB1"/>
    <w:rsid w:val="00AE2366"/>
    <w:rsid w:val="00AE270B"/>
    <w:rsid w:val="00AE3147"/>
    <w:rsid w:val="00AE3407"/>
    <w:rsid w:val="00AE34A8"/>
    <w:rsid w:val="00AE3A6F"/>
    <w:rsid w:val="00AE3D17"/>
    <w:rsid w:val="00AE3DA3"/>
    <w:rsid w:val="00AE3EB2"/>
    <w:rsid w:val="00AE4134"/>
    <w:rsid w:val="00AE433F"/>
    <w:rsid w:val="00AE4399"/>
    <w:rsid w:val="00AE4525"/>
    <w:rsid w:val="00AE49B3"/>
    <w:rsid w:val="00AE4FFB"/>
    <w:rsid w:val="00AE5124"/>
    <w:rsid w:val="00AE6982"/>
    <w:rsid w:val="00AE69E1"/>
    <w:rsid w:val="00AE6A97"/>
    <w:rsid w:val="00AE6B86"/>
    <w:rsid w:val="00AE6C2B"/>
    <w:rsid w:val="00AE6D3D"/>
    <w:rsid w:val="00AE7060"/>
    <w:rsid w:val="00AE77B6"/>
    <w:rsid w:val="00AE786F"/>
    <w:rsid w:val="00AE7F5E"/>
    <w:rsid w:val="00AE7FA3"/>
    <w:rsid w:val="00AF012E"/>
    <w:rsid w:val="00AF03FE"/>
    <w:rsid w:val="00AF07C4"/>
    <w:rsid w:val="00AF09BF"/>
    <w:rsid w:val="00AF0F08"/>
    <w:rsid w:val="00AF10CA"/>
    <w:rsid w:val="00AF1CB4"/>
    <w:rsid w:val="00AF2301"/>
    <w:rsid w:val="00AF2399"/>
    <w:rsid w:val="00AF289A"/>
    <w:rsid w:val="00AF308F"/>
    <w:rsid w:val="00AF3127"/>
    <w:rsid w:val="00AF3446"/>
    <w:rsid w:val="00AF39BD"/>
    <w:rsid w:val="00AF3A61"/>
    <w:rsid w:val="00AF3B93"/>
    <w:rsid w:val="00AF3BAA"/>
    <w:rsid w:val="00AF3E54"/>
    <w:rsid w:val="00AF418F"/>
    <w:rsid w:val="00AF46F0"/>
    <w:rsid w:val="00AF4780"/>
    <w:rsid w:val="00AF48DC"/>
    <w:rsid w:val="00AF4990"/>
    <w:rsid w:val="00AF506F"/>
    <w:rsid w:val="00AF52B3"/>
    <w:rsid w:val="00AF54EB"/>
    <w:rsid w:val="00AF55CE"/>
    <w:rsid w:val="00AF5AED"/>
    <w:rsid w:val="00AF5C38"/>
    <w:rsid w:val="00AF67CE"/>
    <w:rsid w:val="00AF6C51"/>
    <w:rsid w:val="00AF6CD3"/>
    <w:rsid w:val="00AF6CE3"/>
    <w:rsid w:val="00AF6EFB"/>
    <w:rsid w:val="00AF7223"/>
    <w:rsid w:val="00AF726B"/>
    <w:rsid w:val="00AF7485"/>
    <w:rsid w:val="00AF77D8"/>
    <w:rsid w:val="00B003A9"/>
    <w:rsid w:val="00B003BC"/>
    <w:rsid w:val="00B00433"/>
    <w:rsid w:val="00B00671"/>
    <w:rsid w:val="00B006C8"/>
    <w:rsid w:val="00B00D85"/>
    <w:rsid w:val="00B01503"/>
    <w:rsid w:val="00B01A60"/>
    <w:rsid w:val="00B01C24"/>
    <w:rsid w:val="00B01FF7"/>
    <w:rsid w:val="00B0255D"/>
    <w:rsid w:val="00B02B09"/>
    <w:rsid w:val="00B02C53"/>
    <w:rsid w:val="00B02DBE"/>
    <w:rsid w:val="00B02E17"/>
    <w:rsid w:val="00B02E8A"/>
    <w:rsid w:val="00B030BA"/>
    <w:rsid w:val="00B03258"/>
    <w:rsid w:val="00B036F7"/>
    <w:rsid w:val="00B03948"/>
    <w:rsid w:val="00B03D83"/>
    <w:rsid w:val="00B03F90"/>
    <w:rsid w:val="00B0420B"/>
    <w:rsid w:val="00B04582"/>
    <w:rsid w:val="00B0472D"/>
    <w:rsid w:val="00B0477F"/>
    <w:rsid w:val="00B04B9D"/>
    <w:rsid w:val="00B04C20"/>
    <w:rsid w:val="00B050FB"/>
    <w:rsid w:val="00B0575C"/>
    <w:rsid w:val="00B057C3"/>
    <w:rsid w:val="00B05A3F"/>
    <w:rsid w:val="00B05F07"/>
    <w:rsid w:val="00B06014"/>
    <w:rsid w:val="00B06896"/>
    <w:rsid w:val="00B069DB"/>
    <w:rsid w:val="00B06A79"/>
    <w:rsid w:val="00B06BF2"/>
    <w:rsid w:val="00B06E75"/>
    <w:rsid w:val="00B07194"/>
    <w:rsid w:val="00B0759A"/>
    <w:rsid w:val="00B0785B"/>
    <w:rsid w:val="00B07B1A"/>
    <w:rsid w:val="00B07CF3"/>
    <w:rsid w:val="00B07F23"/>
    <w:rsid w:val="00B10115"/>
    <w:rsid w:val="00B10211"/>
    <w:rsid w:val="00B1092D"/>
    <w:rsid w:val="00B10B80"/>
    <w:rsid w:val="00B10DB9"/>
    <w:rsid w:val="00B11377"/>
    <w:rsid w:val="00B1157D"/>
    <w:rsid w:val="00B116FB"/>
    <w:rsid w:val="00B1189F"/>
    <w:rsid w:val="00B11BA1"/>
    <w:rsid w:val="00B11C1C"/>
    <w:rsid w:val="00B11CB4"/>
    <w:rsid w:val="00B1231F"/>
    <w:rsid w:val="00B1247C"/>
    <w:rsid w:val="00B125DE"/>
    <w:rsid w:val="00B12630"/>
    <w:rsid w:val="00B12947"/>
    <w:rsid w:val="00B12968"/>
    <w:rsid w:val="00B12A11"/>
    <w:rsid w:val="00B12FA7"/>
    <w:rsid w:val="00B13148"/>
    <w:rsid w:val="00B138B7"/>
    <w:rsid w:val="00B13AE1"/>
    <w:rsid w:val="00B13EBE"/>
    <w:rsid w:val="00B13F10"/>
    <w:rsid w:val="00B14569"/>
    <w:rsid w:val="00B14755"/>
    <w:rsid w:val="00B14D37"/>
    <w:rsid w:val="00B14F55"/>
    <w:rsid w:val="00B1506A"/>
    <w:rsid w:val="00B150BA"/>
    <w:rsid w:val="00B151A7"/>
    <w:rsid w:val="00B153AA"/>
    <w:rsid w:val="00B153E9"/>
    <w:rsid w:val="00B155AD"/>
    <w:rsid w:val="00B15A58"/>
    <w:rsid w:val="00B15BC9"/>
    <w:rsid w:val="00B16316"/>
    <w:rsid w:val="00B16B3E"/>
    <w:rsid w:val="00B16EC7"/>
    <w:rsid w:val="00B172A1"/>
    <w:rsid w:val="00B17525"/>
    <w:rsid w:val="00B1796C"/>
    <w:rsid w:val="00B17EF9"/>
    <w:rsid w:val="00B17F46"/>
    <w:rsid w:val="00B20182"/>
    <w:rsid w:val="00B20264"/>
    <w:rsid w:val="00B204EA"/>
    <w:rsid w:val="00B20769"/>
    <w:rsid w:val="00B213DE"/>
    <w:rsid w:val="00B2141F"/>
    <w:rsid w:val="00B21637"/>
    <w:rsid w:val="00B21780"/>
    <w:rsid w:val="00B21801"/>
    <w:rsid w:val="00B21E1D"/>
    <w:rsid w:val="00B21FB5"/>
    <w:rsid w:val="00B21FCC"/>
    <w:rsid w:val="00B220A9"/>
    <w:rsid w:val="00B22EF6"/>
    <w:rsid w:val="00B22F48"/>
    <w:rsid w:val="00B22F71"/>
    <w:rsid w:val="00B23200"/>
    <w:rsid w:val="00B23340"/>
    <w:rsid w:val="00B239F7"/>
    <w:rsid w:val="00B23C6D"/>
    <w:rsid w:val="00B24350"/>
    <w:rsid w:val="00B24461"/>
    <w:rsid w:val="00B247D7"/>
    <w:rsid w:val="00B24940"/>
    <w:rsid w:val="00B24EF1"/>
    <w:rsid w:val="00B2530E"/>
    <w:rsid w:val="00B2534C"/>
    <w:rsid w:val="00B253C0"/>
    <w:rsid w:val="00B2546D"/>
    <w:rsid w:val="00B256CE"/>
    <w:rsid w:val="00B25CC0"/>
    <w:rsid w:val="00B25EF1"/>
    <w:rsid w:val="00B2638F"/>
    <w:rsid w:val="00B2658C"/>
    <w:rsid w:val="00B265D0"/>
    <w:rsid w:val="00B27360"/>
    <w:rsid w:val="00B27534"/>
    <w:rsid w:val="00B27546"/>
    <w:rsid w:val="00B2768F"/>
    <w:rsid w:val="00B2777D"/>
    <w:rsid w:val="00B279E8"/>
    <w:rsid w:val="00B27DBD"/>
    <w:rsid w:val="00B3003A"/>
    <w:rsid w:val="00B30082"/>
    <w:rsid w:val="00B300C5"/>
    <w:rsid w:val="00B30375"/>
    <w:rsid w:val="00B306F3"/>
    <w:rsid w:val="00B308DE"/>
    <w:rsid w:val="00B30B56"/>
    <w:rsid w:val="00B30BBF"/>
    <w:rsid w:val="00B30E6B"/>
    <w:rsid w:val="00B31648"/>
    <w:rsid w:val="00B317D8"/>
    <w:rsid w:val="00B31CD2"/>
    <w:rsid w:val="00B31EB7"/>
    <w:rsid w:val="00B32063"/>
    <w:rsid w:val="00B32A6A"/>
    <w:rsid w:val="00B32F2E"/>
    <w:rsid w:val="00B33047"/>
    <w:rsid w:val="00B336F6"/>
    <w:rsid w:val="00B338B8"/>
    <w:rsid w:val="00B3398E"/>
    <w:rsid w:val="00B33A18"/>
    <w:rsid w:val="00B33AFF"/>
    <w:rsid w:val="00B33B1C"/>
    <w:rsid w:val="00B3473E"/>
    <w:rsid w:val="00B34B1D"/>
    <w:rsid w:val="00B352F2"/>
    <w:rsid w:val="00B35326"/>
    <w:rsid w:val="00B3547F"/>
    <w:rsid w:val="00B35666"/>
    <w:rsid w:val="00B3568C"/>
    <w:rsid w:val="00B35A64"/>
    <w:rsid w:val="00B35ABC"/>
    <w:rsid w:val="00B35BFB"/>
    <w:rsid w:val="00B35CE0"/>
    <w:rsid w:val="00B3602B"/>
    <w:rsid w:val="00B36091"/>
    <w:rsid w:val="00B36616"/>
    <w:rsid w:val="00B36883"/>
    <w:rsid w:val="00B370C3"/>
    <w:rsid w:val="00B40E9E"/>
    <w:rsid w:val="00B4117D"/>
    <w:rsid w:val="00B4125E"/>
    <w:rsid w:val="00B4133B"/>
    <w:rsid w:val="00B41499"/>
    <w:rsid w:val="00B416E9"/>
    <w:rsid w:val="00B416FB"/>
    <w:rsid w:val="00B41937"/>
    <w:rsid w:val="00B41A9F"/>
    <w:rsid w:val="00B41DF0"/>
    <w:rsid w:val="00B41EF7"/>
    <w:rsid w:val="00B423FF"/>
    <w:rsid w:val="00B428D8"/>
    <w:rsid w:val="00B42A5D"/>
    <w:rsid w:val="00B42EEC"/>
    <w:rsid w:val="00B4346B"/>
    <w:rsid w:val="00B43782"/>
    <w:rsid w:val="00B43BE2"/>
    <w:rsid w:val="00B443AF"/>
    <w:rsid w:val="00B443BC"/>
    <w:rsid w:val="00B443CC"/>
    <w:rsid w:val="00B446CF"/>
    <w:rsid w:val="00B44AF0"/>
    <w:rsid w:val="00B44B78"/>
    <w:rsid w:val="00B44F12"/>
    <w:rsid w:val="00B45044"/>
    <w:rsid w:val="00B4504F"/>
    <w:rsid w:val="00B454C1"/>
    <w:rsid w:val="00B45CB6"/>
    <w:rsid w:val="00B45CD9"/>
    <w:rsid w:val="00B45DCD"/>
    <w:rsid w:val="00B46009"/>
    <w:rsid w:val="00B462A3"/>
    <w:rsid w:val="00B4650C"/>
    <w:rsid w:val="00B46BD3"/>
    <w:rsid w:val="00B46DEB"/>
    <w:rsid w:val="00B4711D"/>
    <w:rsid w:val="00B476B2"/>
    <w:rsid w:val="00B47942"/>
    <w:rsid w:val="00B47A83"/>
    <w:rsid w:val="00B5023A"/>
    <w:rsid w:val="00B5031E"/>
    <w:rsid w:val="00B5033B"/>
    <w:rsid w:val="00B50341"/>
    <w:rsid w:val="00B50705"/>
    <w:rsid w:val="00B50909"/>
    <w:rsid w:val="00B50C11"/>
    <w:rsid w:val="00B51D13"/>
    <w:rsid w:val="00B51E96"/>
    <w:rsid w:val="00B52076"/>
    <w:rsid w:val="00B52871"/>
    <w:rsid w:val="00B52B4B"/>
    <w:rsid w:val="00B532F7"/>
    <w:rsid w:val="00B53ABF"/>
    <w:rsid w:val="00B53EF8"/>
    <w:rsid w:val="00B5443F"/>
    <w:rsid w:val="00B54856"/>
    <w:rsid w:val="00B549A0"/>
    <w:rsid w:val="00B54A13"/>
    <w:rsid w:val="00B54C75"/>
    <w:rsid w:val="00B54CAB"/>
    <w:rsid w:val="00B54DEA"/>
    <w:rsid w:val="00B54E77"/>
    <w:rsid w:val="00B5515D"/>
    <w:rsid w:val="00B55E3C"/>
    <w:rsid w:val="00B55FDA"/>
    <w:rsid w:val="00B56823"/>
    <w:rsid w:val="00B56C87"/>
    <w:rsid w:val="00B57493"/>
    <w:rsid w:val="00B574C0"/>
    <w:rsid w:val="00B57A2E"/>
    <w:rsid w:val="00B57CB4"/>
    <w:rsid w:val="00B57D3A"/>
    <w:rsid w:val="00B60169"/>
    <w:rsid w:val="00B601B2"/>
    <w:rsid w:val="00B60838"/>
    <w:rsid w:val="00B60EE5"/>
    <w:rsid w:val="00B60F23"/>
    <w:rsid w:val="00B60F66"/>
    <w:rsid w:val="00B61182"/>
    <w:rsid w:val="00B61340"/>
    <w:rsid w:val="00B61C0F"/>
    <w:rsid w:val="00B61D73"/>
    <w:rsid w:val="00B61EA1"/>
    <w:rsid w:val="00B622B1"/>
    <w:rsid w:val="00B62723"/>
    <w:rsid w:val="00B62932"/>
    <w:rsid w:val="00B62C60"/>
    <w:rsid w:val="00B62E2D"/>
    <w:rsid w:val="00B62F92"/>
    <w:rsid w:val="00B63089"/>
    <w:rsid w:val="00B6310C"/>
    <w:rsid w:val="00B63176"/>
    <w:rsid w:val="00B6328E"/>
    <w:rsid w:val="00B63295"/>
    <w:rsid w:val="00B63707"/>
    <w:rsid w:val="00B63839"/>
    <w:rsid w:val="00B63842"/>
    <w:rsid w:val="00B638C0"/>
    <w:rsid w:val="00B63950"/>
    <w:rsid w:val="00B63B5E"/>
    <w:rsid w:val="00B63CC8"/>
    <w:rsid w:val="00B64594"/>
    <w:rsid w:val="00B64B23"/>
    <w:rsid w:val="00B64E60"/>
    <w:rsid w:val="00B6525A"/>
    <w:rsid w:val="00B65279"/>
    <w:rsid w:val="00B65939"/>
    <w:rsid w:val="00B65BF4"/>
    <w:rsid w:val="00B65BFB"/>
    <w:rsid w:val="00B65DF3"/>
    <w:rsid w:val="00B6693A"/>
    <w:rsid w:val="00B66D5A"/>
    <w:rsid w:val="00B6704C"/>
    <w:rsid w:val="00B67155"/>
    <w:rsid w:val="00B672C0"/>
    <w:rsid w:val="00B67913"/>
    <w:rsid w:val="00B67EF2"/>
    <w:rsid w:val="00B67F11"/>
    <w:rsid w:val="00B67F31"/>
    <w:rsid w:val="00B70689"/>
    <w:rsid w:val="00B709B0"/>
    <w:rsid w:val="00B70C17"/>
    <w:rsid w:val="00B70E8D"/>
    <w:rsid w:val="00B70F7E"/>
    <w:rsid w:val="00B711BD"/>
    <w:rsid w:val="00B714E3"/>
    <w:rsid w:val="00B71752"/>
    <w:rsid w:val="00B728B0"/>
    <w:rsid w:val="00B72C9B"/>
    <w:rsid w:val="00B72D7D"/>
    <w:rsid w:val="00B72DBC"/>
    <w:rsid w:val="00B72E20"/>
    <w:rsid w:val="00B7356C"/>
    <w:rsid w:val="00B73C49"/>
    <w:rsid w:val="00B73FE8"/>
    <w:rsid w:val="00B74588"/>
    <w:rsid w:val="00B74721"/>
    <w:rsid w:val="00B7490C"/>
    <w:rsid w:val="00B74EC1"/>
    <w:rsid w:val="00B74FB8"/>
    <w:rsid w:val="00B74FFF"/>
    <w:rsid w:val="00B752F1"/>
    <w:rsid w:val="00B757CF"/>
    <w:rsid w:val="00B75C4F"/>
    <w:rsid w:val="00B75D9D"/>
    <w:rsid w:val="00B75EE9"/>
    <w:rsid w:val="00B761A8"/>
    <w:rsid w:val="00B76341"/>
    <w:rsid w:val="00B77076"/>
    <w:rsid w:val="00B7734E"/>
    <w:rsid w:val="00B77BF7"/>
    <w:rsid w:val="00B77CA6"/>
    <w:rsid w:val="00B77D15"/>
    <w:rsid w:val="00B77F08"/>
    <w:rsid w:val="00B80331"/>
    <w:rsid w:val="00B8081C"/>
    <w:rsid w:val="00B81560"/>
    <w:rsid w:val="00B817FE"/>
    <w:rsid w:val="00B81BCA"/>
    <w:rsid w:val="00B81DC6"/>
    <w:rsid w:val="00B81EAD"/>
    <w:rsid w:val="00B822D4"/>
    <w:rsid w:val="00B8275E"/>
    <w:rsid w:val="00B82CC7"/>
    <w:rsid w:val="00B83213"/>
    <w:rsid w:val="00B83306"/>
    <w:rsid w:val="00B83F9D"/>
    <w:rsid w:val="00B84C1A"/>
    <w:rsid w:val="00B84CB1"/>
    <w:rsid w:val="00B84CED"/>
    <w:rsid w:val="00B84FAE"/>
    <w:rsid w:val="00B85285"/>
    <w:rsid w:val="00B8543A"/>
    <w:rsid w:val="00B85A5B"/>
    <w:rsid w:val="00B85B0E"/>
    <w:rsid w:val="00B85FE0"/>
    <w:rsid w:val="00B87077"/>
    <w:rsid w:val="00B870B8"/>
    <w:rsid w:val="00B87D0A"/>
    <w:rsid w:val="00B87E93"/>
    <w:rsid w:val="00B87F6A"/>
    <w:rsid w:val="00B90067"/>
    <w:rsid w:val="00B9073A"/>
    <w:rsid w:val="00B90B26"/>
    <w:rsid w:val="00B913E3"/>
    <w:rsid w:val="00B91489"/>
    <w:rsid w:val="00B91520"/>
    <w:rsid w:val="00B91558"/>
    <w:rsid w:val="00B91698"/>
    <w:rsid w:val="00B917C6"/>
    <w:rsid w:val="00B91EDC"/>
    <w:rsid w:val="00B91F8C"/>
    <w:rsid w:val="00B924DD"/>
    <w:rsid w:val="00B92769"/>
    <w:rsid w:val="00B92937"/>
    <w:rsid w:val="00B9297D"/>
    <w:rsid w:val="00B92BFB"/>
    <w:rsid w:val="00B92C35"/>
    <w:rsid w:val="00B930AD"/>
    <w:rsid w:val="00B9344F"/>
    <w:rsid w:val="00B93622"/>
    <w:rsid w:val="00B93683"/>
    <w:rsid w:val="00B936C1"/>
    <w:rsid w:val="00B93899"/>
    <w:rsid w:val="00B938F5"/>
    <w:rsid w:val="00B939FD"/>
    <w:rsid w:val="00B93B94"/>
    <w:rsid w:val="00B93D74"/>
    <w:rsid w:val="00B94549"/>
    <w:rsid w:val="00B9474B"/>
    <w:rsid w:val="00B9499B"/>
    <w:rsid w:val="00B95203"/>
    <w:rsid w:val="00B95BEB"/>
    <w:rsid w:val="00B96385"/>
    <w:rsid w:val="00B96472"/>
    <w:rsid w:val="00B969EB"/>
    <w:rsid w:val="00B97411"/>
    <w:rsid w:val="00B97640"/>
    <w:rsid w:val="00B97871"/>
    <w:rsid w:val="00B97958"/>
    <w:rsid w:val="00B97B0E"/>
    <w:rsid w:val="00BA010C"/>
    <w:rsid w:val="00BA0286"/>
    <w:rsid w:val="00BA0304"/>
    <w:rsid w:val="00BA0487"/>
    <w:rsid w:val="00BA048D"/>
    <w:rsid w:val="00BA092D"/>
    <w:rsid w:val="00BA0BFC"/>
    <w:rsid w:val="00BA11FE"/>
    <w:rsid w:val="00BA150A"/>
    <w:rsid w:val="00BA17F1"/>
    <w:rsid w:val="00BA1820"/>
    <w:rsid w:val="00BA1CA8"/>
    <w:rsid w:val="00BA1D79"/>
    <w:rsid w:val="00BA1EA4"/>
    <w:rsid w:val="00BA2405"/>
    <w:rsid w:val="00BA2FE5"/>
    <w:rsid w:val="00BA3208"/>
    <w:rsid w:val="00BA3B1F"/>
    <w:rsid w:val="00BA3C48"/>
    <w:rsid w:val="00BA3E80"/>
    <w:rsid w:val="00BA3FD0"/>
    <w:rsid w:val="00BA410C"/>
    <w:rsid w:val="00BA4B62"/>
    <w:rsid w:val="00BA4C90"/>
    <w:rsid w:val="00BA5207"/>
    <w:rsid w:val="00BA56C0"/>
    <w:rsid w:val="00BA5874"/>
    <w:rsid w:val="00BA59EA"/>
    <w:rsid w:val="00BA5C4A"/>
    <w:rsid w:val="00BA5E7B"/>
    <w:rsid w:val="00BA60F4"/>
    <w:rsid w:val="00BA6A06"/>
    <w:rsid w:val="00BA6A49"/>
    <w:rsid w:val="00BA6C2D"/>
    <w:rsid w:val="00BA6D1E"/>
    <w:rsid w:val="00BA7634"/>
    <w:rsid w:val="00BA76BF"/>
    <w:rsid w:val="00BA773A"/>
    <w:rsid w:val="00BB00E3"/>
    <w:rsid w:val="00BB01C2"/>
    <w:rsid w:val="00BB0378"/>
    <w:rsid w:val="00BB063D"/>
    <w:rsid w:val="00BB09EA"/>
    <w:rsid w:val="00BB1043"/>
    <w:rsid w:val="00BB12D5"/>
    <w:rsid w:val="00BB1653"/>
    <w:rsid w:val="00BB1A0C"/>
    <w:rsid w:val="00BB1CFE"/>
    <w:rsid w:val="00BB2079"/>
    <w:rsid w:val="00BB2245"/>
    <w:rsid w:val="00BB2BB5"/>
    <w:rsid w:val="00BB2D57"/>
    <w:rsid w:val="00BB2E69"/>
    <w:rsid w:val="00BB3173"/>
    <w:rsid w:val="00BB3DBE"/>
    <w:rsid w:val="00BB3DD7"/>
    <w:rsid w:val="00BB3E1C"/>
    <w:rsid w:val="00BB3F91"/>
    <w:rsid w:val="00BB45D5"/>
    <w:rsid w:val="00BB4A32"/>
    <w:rsid w:val="00BB4DFD"/>
    <w:rsid w:val="00BB555A"/>
    <w:rsid w:val="00BB61E2"/>
    <w:rsid w:val="00BB69E6"/>
    <w:rsid w:val="00BB6AE4"/>
    <w:rsid w:val="00BB6B99"/>
    <w:rsid w:val="00BB6CCB"/>
    <w:rsid w:val="00BB6FE6"/>
    <w:rsid w:val="00BB7129"/>
    <w:rsid w:val="00BB754D"/>
    <w:rsid w:val="00BB7BAA"/>
    <w:rsid w:val="00BC0059"/>
    <w:rsid w:val="00BC04C4"/>
    <w:rsid w:val="00BC06AE"/>
    <w:rsid w:val="00BC07CF"/>
    <w:rsid w:val="00BC0E22"/>
    <w:rsid w:val="00BC14F3"/>
    <w:rsid w:val="00BC2738"/>
    <w:rsid w:val="00BC2B99"/>
    <w:rsid w:val="00BC3079"/>
    <w:rsid w:val="00BC31DF"/>
    <w:rsid w:val="00BC38CF"/>
    <w:rsid w:val="00BC4232"/>
    <w:rsid w:val="00BC4555"/>
    <w:rsid w:val="00BC4D54"/>
    <w:rsid w:val="00BC4D8E"/>
    <w:rsid w:val="00BC4D9C"/>
    <w:rsid w:val="00BC5889"/>
    <w:rsid w:val="00BC5E90"/>
    <w:rsid w:val="00BC60DA"/>
    <w:rsid w:val="00BC628E"/>
    <w:rsid w:val="00BC6348"/>
    <w:rsid w:val="00BC6777"/>
    <w:rsid w:val="00BC72A6"/>
    <w:rsid w:val="00BC7545"/>
    <w:rsid w:val="00BC7BF0"/>
    <w:rsid w:val="00BD044C"/>
    <w:rsid w:val="00BD074C"/>
    <w:rsid w:val="00BD08DF"/>
    <w:rsid w:val="00BD0C8E"/>
    <w:rsid w:val="00BD10BA"/>
    <w:rsid w:val="00BD1CAC"/>
    <w:rsid w:val="00BD1D05"/>
    <w:rsid w:val="00BD1DC4"/>
    <w:rsid w:val="00BD2302"/>
    <w:rsid w:val="00BD25AB"/>
    <w:rsid w:val="00BD2710"/>
    <w:rsid w:val="00BD2AF9"/>
    <w:rsid w:val="00BD3208"/>
    <w:rsid w:val="00BD3628"/>
    <w:rsid w:val="00BD3733"/>
    <w:rsid w:val="00BD3F74"/>
    <w:rsid w:val="00BD411A"/>
    <w:rsid w:val="00BD4AF2"/>
    <w:rsid w:val="00BD4C96"/>
    <w:rsid w:val="00BD4E57"/>
    <w:rsid w:val="00BD55B3"/>
    <w:rsid w:val="00BD59C5"/>
    <w:rsid w:val="00BD5E41"/>
    <w:rsid w:val="00BD60B0"/>
    <w:rsid w:val="00BD60C5"/>
    <w:rsid w:val="00BD64BB"/>
    <w:rsid w:val="00BD6751"/>
    <w:rsid w:val="00BD6961"/>
    <w:rsid w:val="00BD6AA7"/>
    <w:rsid w:val="00BD6E12"/>
    <w:rsid w:val="00BD6E7B"/>
    <w:rsid w:val="00BD71B6"/>
    <w:rsid w:val="00BD71BE"/>
    <w:rsid w:val="00BD7520"/>
    <w:rsid w:val="00BD7AC2"/>
    <w:rsid w:val="00BD7CFD"/>
    <w:rsid w:val="00BD7DAA"/>
    <w:rsid w:val="00BD7EA1"/>
    <w:rsid w:val="00BD7F92"/>
    <w:rsid w:val="00BE0206"/>
    <w:rsid w:val="00BE051F"/>
    <w:rsid w:val="00BE0930"/>
    <w:rsid w:val="00BE0A01"/>
    <w:rsid w:val="00BE0A8D"/>
    <w:rsid w:val="00BE0C4C"/>
    <w:rsid w:val="00BE10DC"/>
    <w:rsid w:val="00BE12B5"/>
    <w:rsid w:val="00BE177A"/>
    <w:rsid w:val="00BE1925"/>
    <w:rsid w:val="00BE1B2E"/>
    <w:rsid w:val="00BE1E85"/>
    <w:rsid w:val="00BE1F56"/>
    <w:rsid w:val="00BE231A"/>
    <w:rsid w:val="00BE30C6"/>
    <w:rsid w:val="00BE311F"/>
    <w:rsid w:val="00BE312B"/>
    <w:rsid w:val="00BE36BB"/>
    <w:rsid w:val="00BE36E9"/>
    <w:rsid w:val="00BE3885"/>
    <w:rsid w:val="00BE3BCC"/>
    <w:rsid w:val="00BE3FCA"/>
    <w:rsid w:val="00BE435C"/>
    <w:rsid w:val="00BE439D"/>
    <w:rsid w:val="00BE5130"/>
    <w:rsid w:val="00BE5204"/>
    <w:rsid w:val="00BE53FA"/>
    <w:rsid w:val="00BE54B3"/>
    <w:rsid w:val="00BE56CC"/>
    <w:rsid w:val="00BE580B"/>
    <w:rsid w:val="00BE5C7D"/>
    <w:rsid w:val="00BE5C95"/>
    <w:rsid w:val="00BE5D5F"/>
    <w:rsid w:val="00BE5F7B"/>
    <w:rsid w:val="00BE5FBA"/>
    <w:rsid w:val="00BE6927"/>
    <w:rsid w:val="00BE6A25"/>
    <w:rsid w:val="00BE6D80"/>
    <w:rsid w:val="00BE6E27"/>
    <w:rsid w:val="00BF0512"/>
    <w:rsid w:val="00BF09AB"/>
    <w:rsid w:val="00BF0C08"/>
    <w:rsid w:val="00BF1203"/>
    <w:rsid w:val="00BF12F4"/>
    <w:rsid w:val="00BF1546"/>
    <w:rsid w:val="00BF1608"/>
    <w:rsid w:val="00BF1A53"/>
    <w:rsid w:val="00BF1B14"/>
    <w:rsid w:val="00BF1BE2"/>
    <w:rsid w:val="00BF228C"/>
    <w:rsid w:val="00BF23A0"/>
    <w:rsid w:val="00BF2629"/>
    <w:rsid w:val="00BF2921"/>
    <w:rsid w:val="00BF3153"/>
    <w:rsid w:val="00BF317B"/>
    <w:rsid w:val="00BF31A1"/>
    <w:rsid w:val="00BF3221"/>
    <w:rsid w:val="00BF33D4"/>
    <w:rsid w:val="00BF34EC"/>
    <w:rsid w:val="00BF3612"/>
    <w:rsid w:val="00BF367B"/>
    <w:rsid w:val="00BF39DA"/>
    <w:rsid w:val="00BF4585"/>
    <w:rsid w:val="00BF45DC"/>
    <w:rsid w:val="00BF4737"/>
    <w:rsid w:val="00BF4C1D"/>
    <w:rsid w:val="00BF4E47"/>
    <w:rsid w:val="00BF52BF"/>
    <w:rsid w:val="00BF531C"/>
    <w:rsid w:val="00BF5870"/>
    <w:rsid w:val="00BF6262"/>
    <w:rsid w:val="00BF62B0"/>
    <w:rsid w:val="00BF631C"/>
    <w:rsid w:val="00BF6504"/>
    <w:rsid w:val="00BF664E"/>
    <w:rsid w:val="00BF6846"/>
    <w:rsid w:val="00BF6B73"/>
    <w:rsid w:val="00BF6BEA"/>
    <w:rsid w:val="00BF71CA"/>
    <w:rsid w:val="00BF734A"/>
    <w:rsid w:val="00BF73B2"/>
    <w:rsid w:val="00BF7A44"/>
    <w:rsid w:val="00BF7CFD"/>
    <w:rsid w:val="00C00063"/>
    <w:rsid w:val="00C00ABA"/>
    <w:rsid w:val="00C00BCD"/>
    <w:rsid w:val="00C0110C"/>
    <w:rsid w:val="00C011B1"/>
    <w:rsid w:val="00C01600"/>
    <w:rsid w:val="00C0195A"/>
    <w:rsid w:val="00C01ACC"/>
    <w:rsid w:val="00C01D2E"/>
    <w:rsid w:val="00C01E9C"/>
    <w:rsid w:val="00C01EB4"/>
    <w:rsid w:val="00C0222C"/>
    <w:rsid w:val="00C02273"/>
    <w:rsid w:val="00C02AE0"/>
    <w:rsid w:val="00C02BEC"/>
    <w:rsid w:val="00C03379"/>
    <w:rsid w:val="00C0352F"/>
    <w:rsid w:val="00C03743"/>
    <w:rsid w:val="00C0383B"/>
    <w:rsid w:val="00C03966"/>
    <w:rsid w:val="00C03FF3"/>
    <w:rsid w:val="00C040EC"/>
    <w:rsid w:val="00C042FC"/>
    <w:rsid w:val="00C04654"/>
    <w:rsid w:val="00C04C9B"/>
    <w:rsid w:val="00C04D1E"/>
    <w:rsid w:val="00C04E81"/>
    <w:rsid w:val="00C04FBF"/>
    <w:rsid w:val="00C05107"/>
    <w:rsid w:val="00C054B6"/>
    <w:rsid w:val="00C0573A"/>
    <w:rsid w:val="00C058D3"/>
    <w:rsid w:val="00C05950"/>
    <w:rsid w:val="00C05D72"/>
    <w:rsid w:val="00C0617D"/>
    <w:rsid w:val="00C06C78"/>
    <w:rsid w:val="00C06E5E"/>
    <w:rsid w:val="00C06F62"/>
    <w:rsid w:val="00C075EB"/>
    <w:rsid w:val="00C0798E"/>
    <w:rsid w:val="00C07AAA"/>
    <w:rsid w:val="00C10293"/>
    <w:rsid w:val="00C1040F"/>
    <w:rsid w:val="00C107B4"/>
    <w:rsid w:val="00C109AA"/>
    <w:rsid w:val="00C109B5"/>
    <w:rsid w:val="00C10D6F"/>
    <w:rsid w:val="00C10EE5"/>
    <w:rsid w:val="00C1110E"/>
    <w:rsid w:val="00C11604"/>
    <w:rsid w:val="00C116DA"/>
    <w:rsid w:val="00C11779"/>
    <w:rsid w:val="00C11B76"/>
    <w:rsid w:val="00C11E18"/>
    <w:rsid w:val="00C12048"/>
    <w:rsid w:val="00C12101"/>
    <w:rsid w:val="00C123B7"/>
    <w:rsid w:val="00C1265B"/>
    <w:rsid w:val="00C129A1"/>
    <w:rsid w:val="00C12BA4"/>
    <w:rsid w:val="00C12D7F"/>
    <w:rsid w:val="00C12F5B"/>
    <w:rsid w:val="00C13310"/>
    <w:rsid w:val="00C137AA"/>
    <w:rsid w:val="00C13979"/>
    <w:rsid w:val="00C13B76"/>
    <w:rsid w:val="00C13FA1"/>
    <w:rsid w:val="00C13FA6"/>
    <w:rsid w:val="00C14314"/>
    <w:rsid w:val="00C14383"/>
    <w:rsid w:val="00C14D71"/>
    <w:rsid w:val="00C1504F"/>
    <w:rsid w:val="00C151A1"/>
    <w:rsid w:val="00C15EC1"/>
    <w:rsid w:val="00C1672E"/>
    <w:rsid w:val="00C16AA7"/>
    <w:rsid w:val="00C16BE2"/>
    <w:rsid w:val="00C16BE6"/>
    <w:rsid w:val="00C16CB4"/>
    <w:rsid w:val="00C16D1B"/>
    <w:rsid w:val="00C16E36"/>
    <w:rsid w:val="00C17428"/>
    <w:rsid w:val="00C17D60"/>
    <w:rsid w:val="00C17E8D"/>
    <w:rsid w:val="00C20380"/>
    <w:rsid w:val="00C20854"/>
    <w:rsid w:val="00C20906"/>
    <w:rsid w:val="00C209F5"/>
    <w:rsid w:val="00C2123B"/>
    <w:rsid w:val="00C21253"/>
    <w:rsid w:val="00C2139B"/>
    <w:rsid w:val="00C2150B"/>
    <w:rsid w:val="00C215F7"/>
    <w:rsid w:val="00C21EAC"/>
    <w:rsid w:val="00C21F02"/>
    <w:rsid w:val="00C22245"/>
    <w:rsid w:val="00C222FC"/>
    <w:rsid w:val="00C224A0"/>
    <w:rsid w:val="00C226D1"/>
    <w:rsid w:val="00C229CB"/>
    <w:rsid w:val="00C22AF1"/>
    <w:rsid w:val="00C23005"/>
    <w:rsid w:val="00C23061"/>
    <w:rsid w:val="00C234B5"/>
    <w:rsid w:val="00C236D4"/>
    <w:rsid w:val="00C23B3C"/>
    <w:rsid w:val="00C24302"/>
    <w:rsid w:val="00C24B00"/>
    <w:rsid w:val="00C24E89"/>
    <w:rsid w:val="00C24F1C"/>
    <w:rsid w:val="00C24FB8"/>
    <w:rsid w:val="00C2504A"/>
    <w:rsid w:val="00C250AD"/>
    <w:rsid w:val="00C2591A"/>
    <w:rsid w:val="00C2591F"/>
    <w:rsid w:val="00C275ED"/>
    <w:rsid w:val="00C279C8"/>
    <w:rsid w:val="00C27AC4"/>
    <w:rsid w:val="00C27B63"/>
    <w:rsid w:val="00C304AD"/>
    <w:rsid w:val="00C307D8"/>
    <w:rsid w:val="00C3097A"/>
    <w:rsid w:val="00C30FB5"/>
    <w:rsid w:val="00C30FD8"/>
    <w:rsid w:val="00C312AF"/>
    <w:rsid w:val="00C31B97"/>
    <w:rsid w:val="00C31BBF"/>
    <w:rsid w:val="00C3209F"/>
    <w:rsid w:val="00C322A3"/>
    <w:rsid w:val="00C322D7"/>
    <w:rsid w:val="00C325C6"/>
    <w:rsid w:val="00C32806"/>
    <w:rsid w:val="00C3313A"/>
    <w:rsid w:val="00C334CF"/>
    <w:rsid w:val="00C33518"/>
    <w:rsid w:val="00C33AE0"/>
    <w:rsid w:val="00C33E92"/>
    <w:rsid w:val="00C33EB1"/>
    <w:rsid w:val="00C33F4A"/>
    <w:rsid w:val="00C340F2"/>
    <w:rsid w:val="00C34277"/>
    <w:rsid w:val="00C34722"/>
    <w:rsid w:val="00C34963"/>
    <w:rsid w:val="00C34A80"/>
    <w:rsid w:val="00C34CDC"/>
    <w:rsid w:val="00C351B3"/>
    <w:rsid w:val="00C3581A"/>
    <w:rsid w:val="00C35A23"/>
    <w:rsid w:val="00C363CB"/>
    <w:rsid w:val="00C36B05"/>
    <w:rsid w:val="00C36CBA"/>
    <w:rsid w:val="00C36F93"/>
    <w:rsid w:val="00C372B8"/>
    <w:rsid w:val="00C37414"/>
    <w:rsid w:val="00C3751E"/>
    <w:rsid w:val="00C375E7"/>
    <w:rsid w:val="00C37758"/>
    <w:rsid w:val="00C37DFB"/>
    <w:rsid w:val="00C40017"/>
    <w:rsid w:val="00C40146"/>
    <w:rsid w:val="00C4024D"/>
    <w:rsid w:val="00C40655"/>
    <w:rsid w:val="00C40B55"/>
    <w:rsid w:val="00C40D86"/>
    <w:rsid w:val="00C40DE1"/>
    <w:rsid w:val="00C4121E"/>
    <w:rsid w:val="00C4122C"/>
    <w:rsid w:val="00C41392"/>
    <w:rsid w:val="00C4188E"/>
    <w:rsid w:val="00C41D55"/>
    <w:rsid w:val="00C41F4B"/>
    <w:rsid w:val="00C424AF"/>
    <w:rsid w:val="00C42561"/>
    <w:rsid w:val="00C4264D"/>
    <w:rsid w:val="00C428B8"/>
    <w:rsid w:val="00C42959"/>
    <w:rsid w:val="00C42A30"/>
    <w:rsid w:val="00C42B85"/>
    <w:rsid w:val="00C435FF"/>
    <w:rsid w:val="00C4467B"/>
    <w:rsid w:val="00C44821"/>
    <w:rsid w:val="00C4487B"/>
    <w:rsid w:val="00C45051"/>
    <w:rsid w:val="00C45D09"/>
    <w:rsid w:val="00C45F34"/>
    <w:rsid w:val="00C46123"/>
    <w:rsid w:val="00C46EC4"/>
    <w:rsid w:val="00C474A7"/>
    <w:rsid w:val="00C47763"/>
    <w:rsid w:val="00C5000C"/>
    <w:rsid w:val="00C500A2"/>
    <w:rsid w:val="00C504BE"/>
    <w:rsid w:val="00C508AB"/>
    <w:rsid w:val="00C50A8E"/>
    <w:rsid w:val="00C50DCE"/>
    <w:rsid w:val="00C50DF1"/>
    <w:rsid w:val="00C5101C"/>
    <w:rsid w:val="00C5119E"/>
    <w:rsid w:val="00C51408"/>
    <w:rsid w:val="00C51563"/>
    <w:rsid w:val="00C51599"/>
    <w:rsid w:val="00C526F1"/>
    <w:rsid w:val="00C52D24"/>
    <w:rsid w:val="00C534FD"/>
    <w:rsid w:val="00C53763"/>
    <w:rsid w:val="00C53E43"/>
    <w:rsid w:val="00C54055"/>
    <w:rsid w:val="00C5459B"/>
    <w:rsid w:val="00C54ED5"/>
    <w:rsid w:val="00C555B4"/>
    <w:rsid w:val="00C55B80"/>
    <w:rsid w:val="00C55DCC"/>
    <w:rsid w:val="00C5610F"/>
    <w:rsid w:val="00C56123"/>
    <w:rsid w:val="00C567F4"/>
    <w:rsid w:val="00C56B99"/>
    <w:rsid w:val="00C56F16"/>
    <w:rsid w:val="00C56FA2"/>
    <w:rsid w:val="00C5718E"/>
    <w:rsid w:val="00C577FC"/>
    <w:rsid w:val="00C578FE"/>
    <w:rsid w:val="00C57A26"/>
    <w:rsid w:val="00C57DC1"/>
    <w:rsid w:val="00C614AF"/>
    <w:rsid w:val="00C61DFB"/>
    <w:rsid w:val="00C6212D"/>
    <w:rsid w:val="00C6227A"/>
    <w:rsid w:val="00C62717"/>
    <w:rsid w:val="00C62CDE"/>
    <w:rsid w:val="00C62DD9"/>
    <w:rsid w:val="00C6477D"/>
    <w:rsid w:val="00C64BB9"/>
    <w:rsid w:val="00C6529A"/>
    <w:rsid w:val="00C656B5"/>
    <w:rsid w:val="00C657A4"/>
    <w:rsid w:val="00C65D42"/>
    <w:rsid w:val="00C65E18"/>
    <w:rsid w:val="00C664E3"/>
    <w:rsid w:val="00C669CA"/>
    <w:rsid w:val="00C66B4C"/>
    <w:rsid w:val="00C66E11"/>
    <w:rsid w:val="00C678C6"/>
    <w:rsid w:val="00C67BBD"/>
    <w:rsid w:val="00C67E1D"/>
    <w:rsid w:val="00C700AD"/>
    <w:rsid w:val="00C702F4"/>
    <w:rsid w:val="00C70363"/>
    <w:rsid w:val="00C7070D"/>
    <w:rsid w:val="00C70954"/>
    <w:rsid w:val="00C709AC"/>
    <w:rsid w:val="00C71775"/>
    <w:rsid w:val="00C71ACD"/>
    <w:rsid w:val="00C71BF9"/>
    <w:rsid w:val="00C71C0C"/>
    <w:rsid w:val="00C71C97"/>
    <w:rsid w:val="00C71E35"/>
    <w:rsid w:val="00C721D5"/>
    <w:rsid w:val="00C7248A"/>
    <w:rsid w:val="00C72AB1"/>
    <w:rsid w:val="00C72B64"/>
    <w:rsid w:val="00C72E71"/>
    <w:rsid w:val="00C73420"/>
    <w:rsid w:val="00C73896"/>
    <w:rsid w:val="00C73B00"/>
    <w:rsid w:val="00C73ECD"/>
    <w:rsid w:val="00C73FBC"/>
    <w:rsid w:val="00C740B1"/>
    <w:rsid w:val="00C74401"/>
    <w:rsid w:val="00C74987"/>
    <w:rsid w:val="00C74A73"/>
    <w:rsid w:val="00C74CB5"/>
    <w:rsid w:val="00C74D49"/>
    <w:rsid w:val="00C74D67"/>
    <w:rsid w:val="00C7525D"/>
    <w:rsid w:val="00C753F9"/>
    <w:rsid w:val="00C756BB"/>
    <w:rsid w:val="00C75C6D"/>
    <w:rsid w:val="00C76890"/>
    <w:rsid w:val="00C76AAF"/>
    <w:rsid w:val="00C76AC8"/>
    <w:rsid w:val="00C77257"/>
    <w:rsid w:val="00C77D5E"/>
    <w:rsid w:val="00C77D68"/>
    <w:rsid w:val="00C77DEA"/>
    <w:rsid w:val="00C80028"/>
    <w:rsid w:val="00C80168"/>
    <w:rsid w:val="00C803D6"/>
    <w:rsid w:val="00C80544"/>
    <w:rsid w:val="00C80598"/>
    <w:rsid w:val="00C80835"/>
    <w:rsid w:val="00C8099B"/>
    <w:rsid w:val="00C809B7"/>
    <w:rsid w:val="00C80A5B"/>
    <w:rsid w:val="00C81433"/>
    <w:rsid w:val="00C81529"/>
    <w:rsid w:val="00C816E3"/>
    <w:rsid w:val="00C81D01"/>
    <w:rsid w:val="00C8215F"/>
    <w:rsid w:val="00C827BF"/>
    <w:rsid w:val="00C82A01"/>
    <w:rsid w:val="00C83493"/>
    <w:rsid w:val="00C8367F"/>
    <w:rsid w:val="00C83705"/>
    <w:rsid w:val="00C83F38"/>
    <w:rsid w:val="00C8450E"/>
    <w:rsid w:val="00C848E8"/>
    <w:rsid w:val="00C85369"/>
    <w:rsid w:val="00C8586A"/>
    <w:rsid w:val="00C85DAC"/>
    <w:rsid w:val="00C8610D"/>
    <w:rsid w:val="00C86569"/>
    <w:rsid w:val="00C8679A"/>
    <w:rsid w:val="00C8725B"/>
    <w:rsid w:val="00C873F1"/>
    <w:rsid w:val="00C873F9"/>
    <w:rsid w:val="00C87474"/>
    <w:rsid w:val="00C875E6"/>
    <w:rsid w:val="00C87836"/>
    <w:rsid w:val="00C87A8E"/>
    <w:rsid w:val="00C87E3E"/>
    <w:rsid w:val="00C87FFA"/>
    <w:rsid w:val="00C901EA"/>
    <w:rsid w:val="00C90680"/>
    <w:rsid w:val="00C90BB7"/>
    <w:rsid w:val="00C90BCF"/>
    <w:rsid w:val="00C90E9C"/>
    <w:rsid w:val="00C90F94"/>
    <w:rsid w:val="00C918D0"/>
    <w:rsid w:val="00C9194A"/>
    <w:rsid w:val="00C91A20"/>
    <w:rsid w:val="00C91C01"/>
    <w:rsid w:val="00C91C36"/>
    <w:rsid w:val="00C91C38"/>
    <w:rsid w:val="00C927FC"/>
    <w:rsid w:val="00C929C7"/>
    <w:rsid w:val="00C92A28"/>
    <w:rsid w:val="00C92A44"/>
    <w:rsid w:val="00C92F88"/>
    <w:rsid w:val="00C93341"/>
    <w:rsid w:val="00C93348"/>
    <w:rsid w:val="00C93827"/>
    <w:rsid w:val="00C93D79"/>
    <w:rsid w:val="00C93EA7"/>
    <w:rsid w:val="00C9422C"/>
    <w:rsid w:val="00C94368"/>
    <w:rsid w:val="00C946CB"/>
    <w:rsid w:val="00C94940"/>
    <w:rsid w:val="00C94990"/>
    <w:rsid w:val="00C94B67"/>
    <w:rsid w:val="00C94D88"/>
    <w:rsid w:val="00C950F3"/>
    <w:rsid w:val="00C9518B"/>
    <w:rsid w:val="00C953F0"/>
    <w:rsid w:val="00C95A1D"/>
    <w:rsid w:val="00C95CC4"/>
    <w:rsid w:val="00C95D53"/>
    <w:rsid w:val="00C96098"/>
    <w:rsid w:val="00C961B5"/>
    <w:rsid w:val="00C961DE"/>
    <w:rsid w:val="00C975C3"/>
    <w:rsid w:val="00C976B8"/>
    <w:rsid w:val="00C976F7"/>
    <w:rsid w:val="00C977B9"/>
    <w:rsid w:val="00C97961"/>
    <w:rsid w:val="00C979D3"/>
    <w:rsid w:val="00CA02A0"/>
    <w:rsid w:val="00CA1216"/>
    <w:rsid w:val="00CA1783"/>
    <w:rsid w:val="00CA1BDB"/>
    <w:rsid w:val="00CA240B"/>
    <w:rsid w:val="00CA24E4"/>
    <w:rsid w:val="00CA26F3"/>
    <w:rsid w:val="00CA29CD"/>
    <w:rsid w:val="00CA2A60"/>
    <w:rsid w:val="00CA2E46"/>
    <w:rsid w:val="00CA30D1"/>
    <w:rsid w:val="00CA30F3"/>
    <w:rsid w:val="00CA315F"/>
    <w:rsid w:val="00CA3B0D"/>
    <w:rsid w:val="00CA4016"/>
    <w:rsid w:val="00CA440E"/>
    <w:rsid w:val="00CA446E"/>
    <w:rsid w:val="00CA4A8E"/>
    <w:rsid w:val="00CA4BF6"/>
    <w:rsid w:val="00CA4C87"/>
    <w:rsid w:val="00CA5055"/>
    <w:rsid w:val="00CA54D4"/>
    <w:rsid w:val="00CA56A1"/>
    <w:rsid w:val="00CA56D1"/>
    <w:rsid w:val="00CA5726"/>
    <w:rsid w:val="00CA58EF"/>
    <w:rsid w:val="00CA5AC1"/>
    <w:rsid w:val="00CA5E2F"/>
    <w:rsid w:val="00CA6327"/>
    <w:rsid w:val="00CA69AC"/>
    <w:rsid w:val="00CA6D3A"/>
    <w:rsid w:val="00CA6FAB"/>
    <w:rsid w:val="00CA70B7"/>
    <w:rsid w:val="00CA72E2"/>
    <w:rsid w:val="00CA7366"/>
    <w:rsid w:val="00CA75DD"/>
    <w:rsid w:val="00CA7753"/>
    <w:rsid w:val="00CA78AA"/>
    <w:rsid w:val="00CB01A0"/>
    <w:rsid w:val="00CB0271"/>
    <w:rsid w:val="00CB0515"/>
    <w:rsid w:val="00CB121D"/>
    <w:rsid w:val="00CB17B7"/>
    <w:rsid w:val="00CB2397"/>
    <w:rsid w:val="00CB24A7"/>
    <w:rsid w:val="00CB25EE"/>
    <w:rsid w:val="00CB2663"/>
    <w:rsid w:val="00CB2C95"/>
    <w:rsid w:val="00CB2D5B"/>
    <w:rsid w:val="00CB3187"/>
    <w:rsid w:val="00CB318D"/>
    <w:rsid w:val="00CB34E7"/>
    <w:rsid w:val="00CB3B1B"/>
    <w:rsid w:val="00CB3BEC"/>
    <w:rsid w:val="00CB4857"/>
    <w:rsid w:val="00CB52A0"/>
    <w:rsid w:val="00CB59B7"/>
    <w:rsid w:val="00CB59C2"/>
    <w:rsid w:val="00CB5BE5"/>
    <w:rsid w:val="00CB5C4C"/>
    <w:rsid w:val="00CB5E24"/>
    <w:rsid w:val="00CB6230"/>
    <w:rsid w:val="00CB6374"/>
    <w:rsid w:val="00CB65DD"/>
    <w:rsid w:val="00CB65F2"/>
    <w:rsid w:val="00CB6AB8"/>
    <w:rsid w:val="00CB6AFE"/>
    <w:rsid w:val="00CB6F7B"/>
    <w:rsid w:val="00CB70B4"/>
    <w:rsid w:val="00CB722B"/>
    <w:rsid w:val="00CB737B"/>
    <w:rsid w:val="00CB73EE"/>
    <w:rsid w:val="00CB7825"/>
    <w:rsid w:val="00CB7A9A"/>
    <w:rsid w:val="00CC0694"/>
    <w:rsid w:val="00CC06AE"/>
    <w:rsid w:val="00CC0FD7"/>
    <w:rsid w:val="00CC10B6"/>
    <w:rsid w:val="00CC11DA"/>
    <w:rsid w:val="00CC14B9"/>
    <w:rsid w:val="00CC1827"/>
    <w:rsid w:val="00CC19A1"/>
    <w:rsid w:val="00CC1B5A"/>
    <w:rsid w:val="00CC25DE"/>
    <w:rsid w:val="00CC28B0"/>
    <w:rsid w:val="00CC2BBC"/>
    <w:rsid w:val="00CC2BC0"/>
    <w:rsid w:val="00CC2D6A"/>
    <w:rsid w:val="00CC2E20"/>
    <w:rsid w:val="00CC325F"/>
    <w:rsid w:val="00CC3432"/>
    <w:rsid w:val="00CC3580"/>
    <w:rsid w:val="00CC3976"/>
    <w:rsid w:val="00CC3CD9"/>
    <w:rsid w:val="00CC4247"/>
    <w:rsid w:val="00CC42D9"/>
    <w:rsid w:val="00CC462B"/>
    <w:rsid w:val="00CC4648"/>
    <w:rsid w:val="00CC4682"/>
    <w:rsid w:val="00CC494E"/>
    <w:rsid w:val="00CC4CFB"/>
    <w:rsid w:val="00CC4D3D"/>
    <w:rsid w:val="00CC4E02"/>
    <w:rsid w:val="00CC50A1"/>
    <w:rsid w:val="00CC544A"/>
    <w:rsid w:val="00CC572F"/>
    <w:rsid w:val="00CC5C51"/>
    <w:rsid w:val="00CC5D48"/>
    <w:rsid w:val="00CC6256"/>
    <w:rsid w:val="00CC69AF"/>
    <w:rsid w:val="00CC6A14"/>
    <w:rsid w:val="00CC6F5F"/>
    <w:rsid w:val="00CC7448"/>
    <w:rsid w:val="00CC7834"/>
    <w:rsid w:val="00CC7ABC"/>
    <w:rsid w:val="00CC7CDA"/>
    <w:rsid w:val="00CC7E09"/>
    <w:rsid w:val="00CC7F98"/>
    <w:rsid w:val="00CD0711"/>
    <w:rsid w:val="00CD07F8"/>
    <w:rsid w:val="00CD08BC"/>
    <w:rsid w:val="00CD10DC"/>
    <w:rsid w:val="00CD12F4"/>
    <w:rsid w:val="00CD1867"/>
    <w:rsid w:val="00CD18C2"/>
    <w:rsid w:val="00CD1D7B"/>
    <w:rsid w:val="00CD2145"/>
    <w:rsid w:val="00CD22A4"/>
    <w:rsid w:val="00CD262C"/>
    <w:rsid w:val="00CD2A4C"/>
    <w:rsid w:val="00CD2D7A"/>
    <w:rsid w:val="00CD2E8C"/>
    <w:rsid w:val="00CD3503"/>
    <w:rsid w:val="00CD383E"/>
    <w:rsid w:val="00CD3B29"/>
    <w:rsid w:val="00CD3BEC"/>
    <w:rsid w:val="00CD44C1"/>
    <w:rsid w:val="00CD4924"/>
    <w:rsid w:val="00CD4A56"/>
    <w:rsid w:val="00CD4ADC"/>
    <w:rsid w:val="00CD4F8E"/>
    <w:rsid w:val="00CD52F6"/>
    <w:rsid w:val="00CD5BCB"/>
    <w:rsid w:val="00CD5D90"/>
    <w:rsid w:val="00CD6960"/>
    <w:rsid w:val="00CD6DA6"/>
    <w:rsid w:val="00CD6F00"/>
    <w:rsid w:val="00CD7192"/>
    <w:rsid w:val="00CD7546"/>
    <w:rsid w:val="00CD755A"/>
    <w:rsid w:val="00CD76BC"/>
    <w:rsid w:val="00CD770E"/>
    <w:rsid w:val="00CD7864"/>
    <w:rsid w:val="00CD7B7C"/>
    <w:rsid w:val="00CD7FF4"/>
    <w:rsid w:val="00CE07AB"/>
    <w:rsid w:val="00CE0EBE"/>
    <w:rsid w:val="00CE0ECF"/>
    <w:rsid w:val="00CE210E"/>
    <w:rsid w:val="00CE2344"/>
    <w:rsid w:val="00CE248B"/>
    <w:rsid w:val="00CE275F"/>
    <w:rsid w:val="00CE27D7"/>
    <w:rsid w:val="00CE290E"/>
    <w:rsid w:val="00CE2AAB"/>
    <w:rsid w:val="00CE320B"/>
    <w:rsid w:val="00CE3E1C"/>
    <w:rsid w:val="00CE3E30"/>
    <w:rsid w:val="00CE453A"/>
    <w:rsid w:val="00CE4AA9"/>
    <w:rsid w:val="00CE4BF8"/>
    <w:rsid w:val="00CE4C09"/>
    <w:rsid w:val="00CE4DC2"/>
    <w:rsid w:val="00CE4FAD"/>
    <w:rsid w:val="00CE58A9"/>
    <w:rsid w:val="00CE5B71"/>
    <w:rsid w:val="00CE617C"/>
    <w:rsid w:val="00CE63FC"/>
    <w:rsid w:val="00CE6D88"/>
    <w:rsid w:val="00CE6E3E"/>
    <w:rsid w:val="00CE7229"/>
    <w:rsid w:val="00CE7865"/>
    <w:rsid w:val="00CE7960"/>
    <w:rsid w:val="00CE7AE3"/>
    <w:rsid w:val="00CE7B50"/>
    <w:rsid w:val="00CE7E7E"/>
    <w:rsid w:val="00CF1269"/>
    <w:rsid w:val="00CF138D"/>
    <w:rsid w:val="00CF13DA"/>
    <w:rsid w:val="00CF14AC"/>
    <w:rsid w:val="00CF1511"/>
    <w:rsid w:val="00CF162A"/>
    <w:rsid w:val="00CF1777"/>
    <w:rsid w:val="00CF1AC3"/>
    <w:rsid w:val="00CF1B81"/>
    <w:rsid w:val="00CF1D95"/>
    <w:rsid w:val="00CF2312"/>
    <w:rsid w:val="00CF2488"/>
    <w:rsid w:val="00CF25A1"/>
    <w:rsid w:val="00CF2A74"/>
    <w:rsid w:val="00CF2AA8"/>
    <w:rsid w:val="00CF321D"/>
    <w:rsid w:val="00CF3B4F"/>
    <w:rsid w:val="00CF3C3C"/>
    <w:rsid w:val="00CF3C55"/>
    <w:rsid w:val="00CF4083"/>
    <w:rsid w:val="00CF4265"/>
    <w:rsid w:val="00CF438D"/>
    <w:rsid w:val="00CF4AF7"/>
    <w:rsid w:val="00CF4C3A"/>
    <w:rsid w:val="00CF4C7E"/>
    <w:rsid w:val="00CF4D9D"/>
    <w:rsid w:val="00CF4DDA"/>
    <w:rsid w:val="00CF5612"/>
    <w:rsid w:val="00CF5FD6"/>
    <w:rsid w:val="00CF63B8"/>
    <w:rsid w:val="00CF6661"/>
    <w:rsid w:val="00CF66A2"/>
    <w:rsid w:val="00CF6808"/>
    <w:rsid w:val="00CF6A68"/>
    <w:rsid w:val="00CF6F77"/>
    <w:rsid w:val="00CF7C4E"/>
    <w:rsid w:val="00CF7DAB"/>
    <w:rsid w:val="00CF7E38"/>
    <w:rsid w:val="00D00041"/>
    <w:rsid w:val="00D0045D"/>
    <w:rsid w:val="00D00F6A"/>
    <w:rsid w:val="00D016A4"/>
    <w:rsid w:val="00D01FFA"/>
    <w:rsid w:val="00D02238"/>
    <w:rsid w:val="00D02625"/>
    <w:rsid w:val="00D028EE"/>
    <w:rsid w:val="00D030CD"/>
    <w:rsid w:val="00D032F2"/>
    <w:rsid w:val="00D03429"/>
    <w:rsid w:val="00D0369F"/>
    <w:rsid w:val="00D03751"/>
    <w:rsid w:val="00D0375A"/>
    <w:rsid w:val="00D03811"/>
    <w:rsid w:val="00D03D8B"/>
    <w:rsid w:val="00D045EF"/>
    <w:rsid w:val="00D04887"/>
    <w:rsid w:val="00D04A43"/>
    <w:rsid w:val="00D05010"/>
    <w:rsid w:val="00D050DF"/>
    <w:rsid w:val="00D0561D"/>
    <w:rsid w:val="00D05958"/>
    <w:rsid w:val="00D059F7"/>
    <w:rsid w:val="00D05B7E"/>
    <w:rsid w:val="00D05D23"/>
    <w:rsid w:val="00D05E9F"/>
    <w:rsid w:val="00D061FC"/>
    <w:rsid w:val="00D06203"/>
    <w:rsid w:val="00D0646A"/>
    <w:rsid w:val="00D06703"/>
    <w:rsid w:val="00D06C64"/>
    <w:rsid w:val="00D076A7"/>
    <w:rsid w:val="00D100DB"/>
    <w:rsid w:val="00D10140"/>
    <w:rsid w:val="00D101D7"/>
    <w:rsid w:val="00D10530"/>
    <w:rsid w:val="00D1084C"/>
    <w:rsid w:val="00D10ABF"/>
    <w:rsid w:val="00D1169F"/>
    <w:rsid w:val="00D11903"/>
    <w:rsid w:val="00D11904"/>
    <w:rsid w:val="00D11A39"/>
    <w:rsid w:val="00D11EC0"/>
    <w:rsid w:val="00D11FF6"/>
    <w:rsid w:val="00D122FF"/>
    <w:rsid w:val="00D1248C"/>
    <w:rsid w:val="00D12AEB"/>
    <w:rsid w:val="00D131B9"/>
    <w:rsid w:val="00D136A1"/>
    <w:rsid w:val="00D13980"/>
    <w:rsid w:val="00D13A3E"/>
    <w:rsid w:val="00D141F3"/>
    <w:rsid w:val="00D14427"/>
    <w:rsid w:val="00D145D7"/>
    <w:rsid w:val="00D14A50"/>
    <w:rsid w:val="00D14CF9"/>
    <w:rsid w:val="00D15067"/>
    <w:rsid w:val="00D15169"/>
    <w:rsid w:val="00D1572E"/>
    <w:rsid w:val="00D15A73"/>
    <w:rsid w:val="00D15C79"/>
    <w:rsid w:val="00D1600E"/>
    <w:rsid w:val="00D161F4"/>
    <w:rsid w:val="00D164C8"/>
    <w:rsid w:val="00D16ED8"/>
    <w:rsid w:val="00D170C0"/>
    <w:rsid w:val="00D172D5"/>
    <w:rsid w:val="00D174E4"/>
    <w:rsid w:val="00D17BE9"/>
    <w:rsid w:val="00D2002A"/>
    <w:rsid w:val="00D201D2"/>
    <w:rsid w:val="00D20831"/>
    <w:rsid w:val="00D208A7"/>
    <w:rsid w:val="00D20F8E"/>
    <w:rsid w:val="00D2144E"/>
    <w:rsid w:val="00D214A2"/>
    <w:rsid w:val="00D215D5"/>
    <w:rsid w:val="00D220A5"/>
    <w:rsid w:val="00D22390"/>
    <w:rsid w:val="00D226F8"/>
    <w:rsid w:val="00D22D7E"/>
    <w:rsid w:val="00D22F70"/>
    <w:rsid w:val="00D23069"/>
    <w:rsid w:val="00D231B9"/>
    <w:rsid w:val="00D2346B"/>
    <w:rsid w:val="00D237CC"/>
    <w:rsid w:val="00D23A44"/>
    <w:rsid w:val="00D23C08"/>
    <w:rsid w:val="00D23DBC"/>
    <w:rsid w:val="00D241D4"/>
    <w:rsid w:val="00D24ED3"/>
    <w:rsid w:val="00D25320"/>
    <w:rsid w:val="00D2537B"/>
    <w:rsid w:val="00D25442"/>
    <w:rsid w:val="00D25540"/>
    <w:rsid w:val="00D2586F"/>
    <w:rsid w:val="00D259A9"/>
    <w:rsid w:val="00D25F11"/>
    <w:rsid w:val="00D2621E"/>
    <w:rsid w:val="00D262E0"/>
    <w:rsid w:val="00D26361"/>
    <w:rsid w:val="00D26424"/>
    <w:rsid w:val="00D26555"/>
    <w:rsid w:val="00D265D6"/>
    <w:rsid w:val="00D26725"/>
    <w:rsid w:val="00D26FE2"/>
    <w:rsid w:val="00D2724A"/>
    <w:rsid w:val="00D2730B"/>
    <w:rsid w:val="00D2730D"/>
    <w:rsid w:val="00D2750A"/>
    <w:rsid w:val="00D27831"/>
    <w:rsid w:val="00D27C07"/>
    <w:rsid w:val="00D27CAB"/>
    <w:rsid w:val="00D27ED9"/>
    <w:rsid w:val="00D27FD3"/>
    <w:rsid w:val="00D300F4"/>
    <w:rsid w:val="00D30964"/>
    <w:rsid w:val="00D30997"/>
    <w:rsid w:val="00D30B9A"/>
    <w:rsid w:val="00D31127"/>
    <w:rsid w:val="00D31A95"/>
    <w:rsid w:val="00D31AF0"/>
    <w:rsid w:val="00D31AFE"/>
    <w:rsid w:val="00D32077"/>
    <w:rsid w:val="00D3223A"/>
    <w:rsid w:val="00D322EE"/>
    <w:rsid w:val="00D3277F"/>
    <w:rsid w:val="00D32935"/>
    <w:rsid w:val="00D32F7F"/>
    <w:rsid w:val="00D32FF9"/>
    <w:rsid w:val="00D3305F"/>
    <w:rsid w:val="00D331AB"/>
    <w:rsid w:val="00D332B4"/>
    <w:rsid w:val="00D33405"/>
    <w:rsid w:val="00D334BB"/>
    <w:rsid w:val="00D340D2"/>
    <w:rsid w:val="00D3453A"/>
    <w:rsid w:val="00D3453B"/>
    <w:rsid w:val="00D34754"/>
    <w:rsid w:val="00D347D0"/>
    <w:rsid w:val="00D349B5"/>
    <w:rsid w:val="00D349E2"/>
    <w:rsid w:val="00D3541E"/>
    <w:rsid w:val="00D358AC"/>
    <w:rsid w:val="00D35F03"/>
    <w:rsid w:val="00D362E2"/>
    <w:rsid w:val="00D366EE"/>
    <w:rsid w:val="00D36F06"/>
    <w:rsid w:val="00D3701A"/>
    <w:rsid w:val="00D37A1F"/>
    <w:rsid w:val="00D37C43"/>
    <w:rsid w:val="00D37EC4"/>
    <w:rsid w:val="00D402D9"/>
    <w:rsid w:val="00D40483"/>
    <w:rsid w:val="00D40BEC"/>
    <w:rsid w:val="00D4127C"/>
    <w:rsid w:val="00D418C1"/>
    <w:rsid w:val="00D418C5"/>
    <w:rsid w:val="00D418C7"/>
    <w:rsid w:val="00D41A95"/>
    <w:rsid w:val="00D41B06"/>
    <w:rsid w:val="00D41B2F"/>
    <w:rsid w:val="00D42061"/>
    <w:rsid w:val="00D420FF"/>
    <w:rsid w:val="00D421F1"/>
    <w:rsid w:val="00D4224D"/>
    <w:rsid w:val="00D4234C"/>
    <w:rsid w:val="00D428AE"/>
    <w:rsid w:val="00D433C6"/>
    <w:rsid w:val="00D434AE"/>
    <w:rsid w:val="00D4351A"/>
    <w:rsid w:val="00D43A58"/>
    <w:rsid w:val="00D43A88"/>
    <w:rsid w:val="00D43DC9"/>
    <w:rsid w:val="00D43DCA"/>
    <w:rsid w:val="00D44005"/>
    <w:rsid w:val="00D44979"/>
    <w:rsid w:val="00D44C81"/>
    <w:rsid w:val="00D451F5"/>
    <w:rsid w:val="00D4592F"/>
    <w:rsid w:val="00D45A4C"/>
    <w:rsid w:val="00D45DB6"/>
    <w:rsid w:val="00D46403"/>
    <w:rsid w:val="00D467ED"/>
    <w:rsid w:val="00D470C9"/>
    <w:rsid w:val="00D47274"/>
    <w:rsid w:val="00D474AC"/>
    <w:rsid w:val="00D5023D"/>
    <w:rsid w:val="00D502E1"/>
    <w:rsid w:val="00D50340"/>
    <w:rsid w:val="00D503E6"/>
    <w:rsid w:val="00D505AB"/>
    <w:rsid w:val="00D510AB"/>
    <w:rsid w:val="00D51865"/>
    <w:rsid w:val="00D51874"/>
    <w:rsid w:val="00D51A39"/>
    <w:rsid w:val="00D51B64"/>
    <w:rsid w:val="00D51C9B"/>
    <w:rsid w:val="00D51D7F"/>
    <w:rsid w:val="00D5217E"/>
    <w:rsid w:val="00D52287"/>
    <w:rsid w:val="00D52326"/>
    <w:rsid w:val="00D5238E"/>
    <w:rsid w:val="00D526BF"/>
    <w:rsid w:val="00D527E0"/>
    <w:rsid w:val="00D52B60"/>
    <w:rsid w:val="00D52C43"/>
    <w:rsid w:val="00D5306D"/>
    <w:rsid w:val="00D53185"/>
    <w:rsid w:val="00D53317"/>
    <w:rsid w:val="00D53637"/>
    <w:rsid w:val="00D53A77"/>
    <w:rsid w:val="00D53C41"/>
    <w:rsid w:val="00D53DA2"/>
    <w:rsid w:val="00D53E55"/>
    <w:rsid w:val="00D5435C"/>
    <w:rsid w:val="00D546E0"/>
    <w:rsid w:val="00D54E42"/>
    <w:rsid w:val="00D551DB"/>
    <w:rsid w:val="00D55868"/>
    <w:rsid w:val="00D55929"/>
    <w:rsid w:val="00D5629B"/>
    <w:rsid w:val="00D56BD7"/>
    <w:rsid w:val="00D5712E"/>
    <w:rsid w:val="00D573FC"/>
    <w:rsid w:val="00D57539"/>
    <w:rsid w:val="00D57612"/>
    <w:rsid w:val="00D5773F"/>
    <w:rsid w:val="00D577CB"/>
    <w:rsid w:val="00D579B3"/>
    <w:rsid w:val="00D57E39"/>
    <w:rsid w:val="00D602E6"/>
    <w:rsid w:val="00D606D9"/>
    <w:rsid w:val="00D60876"/>
    <w:rsid w:val="00D60F30"/>
    <w:rsid w:val="00D61FF6"/>
    <w:rsid w:val="00D62FE5"/>
    <w:rsid w:val="00D63276"/>
    <w:rsid w:val="00D632C2"/>
    <w:rsid w:val="00D63410"/>
    <w:rsid w:val="00D634A1"/>
    <w:rsid w:val="00D63DBE"/>
    <w:rsid w:val="00D63F22"/>
    <w:rsid w:val="00D63FE6"/>
    <w:rsid w:val="00D6432C"/>
    <w:rsid w:val="00D64412"/>
    <w:rsid w:val="00D6549D"/>
    <w:rsid w:val="00D6573F"/>
    <w:rsid w:val="00D6577C"/>
    <w:rsid w:val="00D65D63"/>
    <w:rsid w:val="00D65FA5"/>
    <w:rsid w:val="00D65FCA"/>
    <w:rsid w:val="00D66125"/>
    <w:rsid w:val="00D66675"/>
    <w:rsid w:val="00D6681E"/>
    <w:rsid w:val="00D6697A"/>
    <w:rsid w:val="00D66D02"/>
    <w:rsid w:val="00D67406"/>
    <w:rsid w:val="00D67495"/>
    <w:rsid w:val="00D676A4"/>
    <w:rsid w:val="00D704D5"/>
    <w:rsid w:val="00D704E7"/>
    <w:rsid w:val="00D70697"/>
    <w:rsid w:val="00D707AA"/>
    <w:rsid w:val="00D70DA3"/>
    <w:rsid w:val="00D7108A"/>
    <w:rsid w:val="00D71990"/>
    <w:rsid w:val="00D71C2E"/>
    <w:rsid w:val="00D71F2F"/>
    <w:rsid w:val="00D72015"/>
    <w:rsid w:val="00D7336F"/>
    <w:rsid w:val="00D735C1"/>
    <w:rsid w:val="00D73D63"/>
    <w:rsid w:val="00D74049"/>
    <w:rsid w:val="00D742E9"/>
    <w:rsid w:val="00D743B1"/>
    <w:rsid w:val="00D74552"/>
    <w:rsid w:val="00D745A9"/>
    <w:rsid w:val="00D7463B"/>
    <w:rsid w:val="00D74A32"/>
    <w:rsid w:val="00D74B51"/>
    <w:rsid w:val="00D74BCB"/>
    <w:rsid w:val="00D74BFB"/>
    <w:rsid w:val="00D74CA1"/>
    <w:rsid w:val="00D74F66"/>
    <w:rsid w:val="00D752B2"/>
    <w:rsid w:val="00D753B9"/>
    <w:rsid w:val="00D754F6"/>
    <w:rsid w:val="00D75787"/>
    <w:rsid w:val="00D757C7"/>
    <w:rsid w:val="00D75917"/>
    <w:rsid w:val="00D75C14"/>
    <w:rsid w:val="00D75DF4"/>
    <w:rsid w:val="00D75EDE"/>
    <w:rsid w:val="00D76BBB"/>
    <w:rsid w:val="00D76E58"/>
    <w:rsid w:val="00D76E7F"/>
    <w:rsid w:val="00D77B93"/>
    <w:rsid w:val="00D77D31"/>
    <w:rsid w:val="00D77FE6"/>
    <w:rsid w:val="00D80101"/>
    <w:rsid w:val="00D801EA"/>
    <w:rsid w:val="00D80283"/>
    <w:rsid w:val="00D803E4"/>
    <w:rsid w:val="00D80A76"/>
    <w:rsid w:val="00D80FAE"/>
    <w:rsid w:val="00D81070"/>
    <w:rsid w:val="00D81379"/>
    <w:rsid w:val="00D8149E"/>
    <w:rsid w:val="00D81608"/>
    <w:rsid w:val="00D81A6C"/>
    <w:rsid w:val="00D81B21"/>
    <w:rsid w:val="00D81B89"/>
    <w:rsid w:val="00D82024"/>
    <w:rsid w:val="00D822A9"/>
    <w:rsid w:val="00D822FE"/>
    <w:rsid w:val="00D8267B"/>
    <w:rsid w:val="00D82917"/>
    <w:rsid w:val="00D82EBE"/>
    <w:rsid w:val="00D833E9"/>
    <w:rsid w:val="00D8387F"/>
    <w:rsid w:val="00D8392E"/>
    <w:rsid w:val="00D83CF0"/>
    <w:rsid w:val="00D83DF9"/>
    <w:rsid w:val="00D83F40"/>
    <w:rsid w:val="00D83F90"/>
    <w:rsid w:val="00D83FDB"/>
    <w:rsid w:val="00D840C2"/>
    <w:rsid w:val="00D84217"/>
    <w:rsid w:val="00D84515"/>
    <w:rsid w:val="00D84579"/>
    <w:rsid w:val="00D84AEE"/>
    <w:rsid w:val="00D84D4E"/>
    <w:rsid w:val="00D84D56"/>
    <w:rsid w:val="00D857AC"/>
    <w:rsid w:val="00D85858"/>
    <w:rsid w:val="00D85D54"/>
    <w:rsid w:val="00D85D77"/>
    <w:rsid w:val="00D85D8B"/>
    <w:rsid w:val="00D8612B"/>
    <w:rsid w:val="00D86194"/>
    <w:rsid w:val="00D86347"/>
    <w:rsid w:val="00D8690E"/>
    <w:rsid w:val="00D86AD3"/>
    <w:rsid w:val="00D86B2F"/>
    <w:rsid w:val="00D86EB2"/>
    <w:rsid w:val="00D871F8"/>
    <w:rsid w:val="00D8726E"/>
    <w:rsid w:val="00D87344"/>
    <w:rsid w:val="00D875D0"/>
    <w:rsid w:val="00D876A2"/>
    <w:rsid w:val="00D879EF"/>
    <w:rsid w:val="00D87B0B"/>
    <w:rsid w:val="00D87EAB"/>
    <w:rsid w:val="00D907D9"/>
    <w:rsid w:val="00D90A2B"/>
    <w:rsid w:val="00D90ECB"/>
    <w:rsid w:val="00D913F3"/>
    <w:rsid w:val="00D91464"/>
    <w:rsid w:val="00D91978"/>
    <w:rsid w:val="00D919D1"/>
    <w:rsid w:val="00D92173"/>
    <w:rsid w:val="00D92576"/>
    <w:rsid w:val="00D9284F"/>
    <w:rsid w:val="00D92912"/>
    <w:rsid w:val="00D92A65"/>
    <w:rsid w:val="00D92FA4"/>
    <w:rsid w:val="00D93679"/>
    <w:rsid w:val="00D9399C"/>
    <w:rsid w:val="00D948E1"/>
    <w:rsid w:val="00D950C0"/>
    <w:rsid w:val="00D95203"/>
    <w:rsid w:val="00D958C4"/>
    <w:rsid w:val="00D959D5"/>
    <w:rsid w:val="00D95A25"/>
    <w:rsid w:val="00D95B92"/>
    <w:rsid w:val="00D95E9A"/>
    <w:rsid w:val="00D95F04"/>
    <w:rsid w:val="00D96270"/>
    <w:rsid w:val="00D966D1"/>
    <w:rsid w:val="00D96DC9"/>
    <w:rsid w:val="00D96F37"/>
    <w:rsid w:val="00D97361"/>
    <w:rsid w:val="00D9759A"/>
    <w:rsid w:val="00D9793C"/>
    <w:rsid w:val="00D97BBA"/>
    <w:rsid w:val="00D97EB0"/>
    <w:rsid w:val="00DA003C"/>
    <w:rsid w:val="00DA02FB"/>
    <w:rsid w:val="00DA0306"/>
    <w:rsid w:val="00DA0311"/>
    <w:rsid w:val="00DA05D1"/>
    <w:rsid w:val="00DA0D95"/>
    <w:rsid w:val="00DA0FF8"/>
    <w:rsid w:val="00DA132E"/>
    <w:rsid w:val="00DA139C"/>
    <w:rsid w:val="00DA1583"/>
    <w:rsid w:val="00DA1704"/>
    <w:rsid w:val="00DA17A5"/>
    <w:rsid w:val="00DA1A3A"/>
    <w:rsid w:val="00DA1F3C"/>
    <w:rsid w:val="00DA23DD"/>
    <w:rsid w:val="00DA2591"/>
    <w:rsid w:val="00DA2C0C"/>
    <w:rsid w:val="00DA2F56"/>
    <w:rsid w:val="00DA3048"/>
    <w:rsid w:val="00DA304E"/>
    <w:rsid w:val="00DA3D50"/>
    <w:rsid w:val="00DA3DEB"/>
    <w:rsid w:val="00DA3F03"/>
    <w:rsid w:val="00DA4152"/>
    <w:rsid w:val="00DA4557"/>
    <w:rsid w:val="00DA46E6"/>
    <w:rsid w:val="00DA4BF3"/>
    <w:rsid w:val="00DA4BFA"/>
    <w:rsid w:val="00DA4C58"/>
    <w:rsid w:val="00DA4E03"/>
    <w:rsid w:val="00DA568B"/>
    <w:rsid w:val="00DA5CA0"/>
    <w:rsid w:val="00DA5DBB"/>
    <w:rsid w:val="00DA5EE6"/>
    <w:rsid w:val="00DA618E"/>
    <w:rsid w:val="00DA61B8"/>
    <w:rsid w:val="00DA66E0"/>
    <w:rsid w:val="00DA6712"/>
    <w:rsid w:val="00DA6B33"/>
    <w:rsid w:val="00DA6B74"/>
    <w:rsid w:val="00DA6C03"/>
    <w:rsid w:val="00DA6D7B"/>
    <w:rsid w:val="00DA6EB6"/>
    <w:rsid w:val="00DA6F32"/>
    <w:rsid w:val="00DA78A5"/>
    <w:rsid w:val="00DB002D"/>
    <w:rsid w:val="00DB00DC"/>
    <w:rsid w:val="00DB014E"/>
    <w:rsid w:val="00DB06B3"/>
    <w:rsid w:val="00DB0905"/>
    <w:rsid w:val="00DB09EC"/>
    <w:rsid w:val="00DB0A64"/>
    <w:rsid w:val="00DB12E3"/>
    <w:rsid w:val="00DB1CE1"/>
    <w:rsid w:val="00DB1E03"/>
    <w:rsid w:val="00DB214A"/>
    <w:rsid w:val="00DB22AD"/>
    <w:rsid w:val="00DB22DD"/>
    <w:rsid w:val="00DB2900"/>
    <w:rsid w:val="00DB2B82"/>
    <w:rsid w:val="00DB2E17"/>
    <w:rsid w:val="00DB30E7"/>
    <w:rsid w:val="00DB3190"/>
    <w:rsid w:val="00DB3326"/>
    <w:rsid w:val="00DB3342"/>
    <w:rsid w:val="00DB36AF"/>
    <w:rsid w:val="00DB3C29"/>
    <w:rsid w:val="00DB40A9"/>
    <w:rsid w:val="00DB4235"/>
    <w:rsid w:val="00DB429A"/>
    <w:rsid w:val="00DB44B9"/>
    <w:rsid w:val="00DB475C"/>
    <w:rsid w:val="00DB4909"/>
    <w:rsid w:val="00DB4939"/>
    <w:rsid w:val="00DB4B09"/>
    <w:rsid w:val="00DB4D3A"/>
    <w:rsid w:val="00DB54C6"/>
    <w:rsid w:val="00DB5774"/>
    <w:rsid w:val="00DB59BC"/>
    <w:rsid w:val="00DB5CF8"/>
    <w:rsid w:val="00DB6023"/>
    <w:rsid w:val="00DB65F4"/>
    <w:rsid w:val="00DB6A1A"/>
    <w:rsid w:val="00DB6BA7"/>
    <w:rsid w:val="00DB6EAF"/>
    <w:rsid w:val="00DB73D7"/>
    <w:rsid w:val="00DB78B6"/>
    <w:rsid w:val="00DB7A0C"/>
    <w:rsid w:val="00DC0100"/>
    <w:rsid w:val="00DC0410"/>
    <w:rsid w:val="00DC058A"/>
    <w:rsid w:val="00DC08E8"/>
    <w:rsid w:val="00DC0B8A"/>
    <w:rsid w:val="00DC0BA9"/>
    <w:rsid w:val="00DC0BEF"/>
    <w:rsid w:val="00DC0C0C"/>
    <w:rsid w:val="00DC0F61"/>
    <w:rsid w:val="00DC1085"/>
    <w:rsid w:val="00DC1B69"/>
    <w:rsid w:val="00DC1D1E"/>
    <w:rsid w:val="00DC1D7F"/>
    <w:rsid w:val="00DC249B"/>
    <w:rsid w:val="00DC263D"/>
    <w:rsid w:val="00DC28AC"/>
    <w:rsid w:val="00DC2A13"/>
    <w:rsid w:val="00DC30C1"/>
    <w:rsid w:val="00DC3685"/>
    <w:rsid w:val="00DC381C"/>
    <w:rsid w:val="00DC3B52"/>
    <w:rsid w:val="00DC416C"/>
    <w:rsid w:val="00DC41CF"/>
    <w:rsid w:val="00DC448D"/>
    <w:rsid w:val="00DC4B1F"/>
    <w:rsid w:val="00DC4C7E"/>
    <w:rsid w:val="00DC4EFA"/>
    <w:rsid w:val="00DC54B2"/>
    <w:rsid w:val="00DC5677"/>
    <w:rsid w:val="00DC5858"/>
    <w:rsid w:val="00DC58D0"/>
    <w:rsid w:val="00DC5D78"/>
    <w:rsid w:val="00DC6274"/>
    <w:rsid w:val="00DC62FF"/>
    <w:rsid w:val="00DC6725"/>
    <w:rsid w:val="00DC6730"/>
    <w:rsid w:val="00DC6865"/>
    <w:rsid w:val="00DC68CD"/>
    <w:rsid w:val="00DC6927"/>
    <w:rsid w:val="00DC6BAA"/>
    <w:rsid w:val="00DC6D3F"/>
    <w:rsid w:val="00DC6E27"/>
    <w:rsid w:val="00DC6FD2"/>
    <w:rsid w:val="00DC70B8"/>
    <w:rsid w:val="00DC782E"/>
    <w:rsid w:val="00DC78F4"/>
    <w:rsid w:val="00DC7C38"/>
    <w:rsid w:val="00DD057D"/>
    <w:rsid w:val="00DD05F9"/>
    <w:rsid w:val="00DD0761"/>
    <w:rsid w:val="00DD0DEE"/>
    <w:rsid w:val="00DD0E93"/>
    <w:rsid w:val="00DD0FE4"/>
    <w:rsid w:val="00DD14E9"/>
    <w:rsid w:val="00DD1DF7"/>
    <w:rsid w:val="00DD1E50"/>
    <w:rsid w:val="00DD1F9C"/>
    <w:rsid w:val="00DD2125"/>
    <w:rsid w:val="00DD24BC"/>
    <w:rsid w:val="00DD2568"/>
    <w:rsid w:val="00DD2DF5"/>
    <w:rsid w:val="00DD2F71"/>
    <w:rsid w:val="00DD3340"/>
    <w:rsid w:val="00DD3605"/>
    <w:rsid w:val="00DD3700"/>
    <w:rsid w:val="00DD39BC"/>
    <w:rsid w:val="00DD3AAA"/>
    <w:rsid w:val="00DD3AD5"/>
    <w:rsid w:val="00DD3C0D"/>
    <w:rsid w:val="00DD3C11"/>
    <w:rsid w:val="00DD4637"/>
    <w:rsid w:val="00DD4C05"/>
    <w:rsid w:val="00DD4C25"/>
    <w:rsid w:val="00DD5108"/>
    <w:rsid w:val="00DD5393"/>
    <w:rsid w:val="00DD554B"/>
    <w:rsid w:val="00DD560B"/>
    <w:rsid w:val="00DD5A7B"/>
    <w:rsid w:val="00DD5C1B"/>
    <w:rsid w:val="00DD5CAB"/>
    <w:rsid w:val="00DD610D"/>
    <w:rsid w:val="00DD6192"/>
    <w:rsid w:val="00DD62F1"/>
    <w:rsid w:val="00DD63C7"/>
    <w:rsid w:val="00DD640D"/>
    <w:rsid w:val="00DD6570"/>
    <w:rsid w:val="00DD68F5"/>
    <w:rsid w:val="00DD6D06"/>
    <w:rsid w:val="00DD6EFF"/>
    <w:rsid w:val="00DD756B"/>
    <w:rsid w:val="00DD7890"/>
    <w:rsid w:val="00DD79E7"/>
    <w:rsid w:val="00DD7A95"/>
    <w:rsid w:val="00DD7BD0"/>
    <w:rsid w:val="00DD7D46"/>
    <w:rsid w:val="00DD7EE8"/>
    <w:rsid w:val="00DE04C5"/>
    <w:rsid w:val="00DE0620"/>
    <w:rsid w:val="00DE0708"/>
    <w:rsid w:val="00DE08E0"/>
    <w:rsid w:val="00DE10A1"/>
    <w:rsid w:val="00DE12CA"/>
    <w:rsid w:val="00DE17BE"/>
    <w:rsid w:val="00DE19C5"/>
    <w:rsid w:val="00DE1BB8"/>
    <w:rsid w:val="00DE2143"/>
    <w:rsid w:val="00DE22EE"/>
    <w:rsid w:val="00DE24A2"/>
    <w:rsid w:val="00DE29C0"/>
    <w:rsid w:val="00DE2A8C"/>
    <w:rsid w:val="00DE2CB8"/>
    <w:rsid w:val="00DE2E4F"/>
    <w:rsid w:val="00DE35F0"/>
    <w:rsid w:val="00DE3634"/>
    <w:rsid w:val="00DE3B89"/>
    <w:rsid w:val="00DE3C0E"/>
    <w:rsid w:val="00DE3E16"/>
    <w:rsid w:val="00DE4593"/>
    <w:rsid w:val="00DE4635"/>
    <w:rsid w:val="00DE4A1A"/>
    <w:rsid w:val="00DE4D0A"/>
    <w:rsid w:val="00DE4D53"/>
    <w:rsid w:val="00DE4E45"/>
    <w:rsid w:val="00DE5068"/>
    <w:rsid w:val="00DE5108"/>
    <w:rsid w:val="00DE52AE"/>
    <w:rsid w:val="00DE538F"/>
    <w:rsid w:val="00DE5706"/>
    <w:rsid w:val="00DE5D83"/>
    <w:rsid w:val="00DE6226"/>
    <w:rsid w:val="00DE64A0"/>
    <w:rsid w:val="00DE6671"/>
    <w:rsid w:val="00DE6675"/>
    <w:rsid w:val="00DE67F6"/>
    <w:rsid w:val="00DE6853"/>
    <w:rsid w:val="00DE6CDF"/>
    <w:rsid w:val="00DE706A"/>
    <w:rsid w:val="00DE70B8"/>
    <w:rsid w:val="00DE77B8"/>
    <w:rsid w:val="00DE78D7"/>
    <w:rsid w:val="00DE796F"/>
    <w:rsid w:val="00DE7B46"/>
    <w:rsid w:val="00DE7E1C"/>
    <w:rsid w:val="00DE7F7A"/>
    <w:rsid w:val="00DE7FA1"/>
    <w:rsid w:val="00DF027E"/>
    <w:rsid w:val="00DF03EE"/>
    <w:rsid w:val="00DF069C"/>
    <w:rsid w:val="00DF0858"/>
    <w:rsid w:val="00DF090F"/>
    <w:rsid w:val="00DF108B"/>
    <w:rsid w:val="00DF1595"/>
    <w:rsid w:val="00DF1685"/>
    <w:rsid w:val="00DF1AF0"/>
    <w:rsid w:val="00DF1ED2"/>
    <w:rsid w:val="00DF3048"/>
    <w:rsid w:val="00DF3309"/>
    <w:rsid w:val="00DF34C9"/>
    <w:rsid w:val="00DF3A8A"/>
    <w:rsid w:val="00DF3B6D"/>
    <w:rsid w:val="00DF3BA3"/>
    <w:rsid w:val="00DF42D2"/>
    <w:rsid w:val="00DF446B"/>
    <w:rsid w:val="00DF456D"/>
    <w:rsid w:val="00DF46E3"/>
    <w:rsid w:val="00DF4AAF"/>
    <w:rsid w:val="00DF4B06"/>
    <w:rsid w:val="00DF4C84"/>
    <w:rsid w:val="00DF4E51"/>
    <w:rsid w:val="00DF4E65"/>
    <w:rsid w:val="00DF5687"/>
    <w:rsid w:val="00DF5C44"/>
    <w:rsid w:val="00DF5E56"/>
    <w:rsid w:val="00DF65B9"/>
    <w:rsid w:val="00DF65DC"/>
    <w:rsid w:val="00DF7311"/>
    <w:rsid w:val="00DF751A"/>
    <w:rsid w:val="00DF7AEF"/>
    <w:rsid w:val="00DF7CED"/>
    <w:rsid w:val="00DF7F9E"/>
    <w:rsid w:val="00E00272"/>
    <w:rsid w:val="00E00307"/>
    <w:rsid w:val="00E006AE"/>
    <w:rsid w:val="00E00B9A"/>
    <w:rsid w:val="00E00CD0"/>
    <w:rsid w:val="00E01220"/>
    <w:rsid w:val="00E01DF5"/>
    <w:rsid w:val="00E02136"/>
    <w:rsid w:val="00E02381"/>
    <w:rsid w:val="00E02558"/>
    <w:rsid w:val="00E02B0F"/>
    <w:rsid w:val="00E02C4C"/>
    <w:rsid w:val="00E02C91"/>
    <w:rsid w:val="00E02EDB"/>
    <w:rsid w:val="00E02FAC"/>
    <w:rsid w:val="00E0335A"/>
    <w:rsid w:val="00E0337E"/>
    <w:rsid w:val="00E03396"/>
    <w:rsid w:val="00E03670"/>
    <w:rsid w:val="00E039F6"/>
    <w:rsid w:val="00E03CA0"/>
    <w:rsid w:val="00E041A7"/>
    <w:rsid w:val="00E04778"/>
    <w:rsid w:val="00E04ED9"/>
    <w:rsid w:val="00E051E2"/>
    <w:rsid w:val="00E0544F"/>
    <w:rsid w:val="00E056D4"/>
    <w:rsid w:val="00E06120"/>
    <w:rsid w:val="00E0634A"/>
    <w:rsid w:val="00E069AD"/>
    <w:rsid w:val="00E06CF4"/>
    <w:rsid w:val="00E06FFB"/>
    <w:rsid w:val="00E07017"/>
    <w:rsid w:val="00E0719E"/>
    <w:rsid w:val="00E072DF"/>
    <w:rsid w:val="00E07544"/>
    <w:rsid w:val="00E0777E"/>
    <w:rsid w:val="00E079BB"/>
    <w:rsid w:val="00E10353"/>
    <w:rsid w:val="00E104F3"/>
    <w:rsid w:val="00E10A5D"/>
    <w:rsid w:val="00E10EC3"/>
    <w:rsid w:val="00E112BB"/>
    <w:rsid w:val="00E1152D"/>
    <w:rsid w:val="00E11685"/>
    <w:rsid w:val="00E11AA4"/>
    <w:rsid w:val="00E11D9A"/>
    <w:rsid w:val="00E11F51"/>
    <w:rsid w:val="00E1201D"/>
    <w:rsid w:val="00E1212E"/>
    <w:rsid w:val="00E12781"/>
    <w:rsid w:val="00E12A99"/>
    <w:rsid w:val="00E12D49"/>
    <w:rsid w:val="00E13000"/>
    <w:rsid w:val="00E13278"/>
    <w:rsid w:val="00E14074"/>
    <w:rsid w:val="00E14B59"/>
    <w:rsid w:val="00E14BE9"/>
    <w:rsid w:val="00E14E10"/>
    <w:rsid w:val="00E156A1"/>
    <w:rsid w:val="00E159B5"/>
    <w:rsid w:val="00E15E0B"/>
    <w:rsid w:val="00E160E3"/>
    <w:rsid w:val="00E16534"/>
    <w:rsid w:val="00E166CA"/>
    <w:rsid w:val="00E16E83"/>
    <w:rsid w:val="00E1748B"/>
    <w:rsid w:val="00E1770B"/>
    <w:rsid w:val="00E17C68"/>
    <w:rsid w:val="00E17E24"/>
    <w:rsid w:val="00E20533"/>
    <w:rsid w:val="00E205E4"/>
    <w:rsid w:val="00E207E4"/>
    <w:rsid w:val="00E20BBB"/>
    <w:rsid w:val="00E20C70"/>
    <w:rsid w:val="00E20EA0"/>
    <w:rsid w:val="00E20ED9"/>
    <w:rsid w:val="00E21048"/>
    <w:rsid w:val="00E21A36"/>
    <w:rsid w:val="00E21A85"/>
    <w:rsid w:val="00E21D1A"/>
    <w:rsid w:val="00E22369"/>
    <w:rsid w:val="00E226B7"/>
    <w:rsid w:val="00E226BE"/>
    <w:rsid w:val="00E22A47"/>
    <w:rsid w:val="00E23D42"/>
    <w:rsid w:val="00E23E5F"/>
    <w:rsid w:val="00E23E93"/>
    <w:rsid w:val="00E23EDA"/>
    <w:rsid w:val="00E241C1"/>
    <w:rsid w:val="00E242FE"/>
    <w:rsid w:val="00E248E5"/>
    <w:rsid w:val="00E24E1E"/>
    <w:rsid w:val="00E24FBD"/>
    <w:rsid w:val="00E25D31"/>
    <w:rsid w:val="00E25F38"/>
    <w:rsid w:val="00E25FB7"/>
    <w:rsid w:val="00E26577"/>
    <w:rsid w:val="00E2667B"/>
    <w:rsid w:val="00E267FB"/>
    <w:rsid w:val="00E2689F"/>
    <w:rsid w:val="00E26A7B"/>
    <w:rsid w:val="00E26E41"/>
    <w:rsid w:val="00E272DF"/>
    <w:rsid w:val="00E27931"/>
    <w:rsid w:val="00E279ED"/>
    <w:rsid w:val="00E27A4A"/>
    <w:rsid w:val="00E27B3D"/>
    <w:rsid w:val="00E27B98"/>
    <w:rsid w:val="00E27C9D"/>
    <w:rsid w:val="00E27E84"/>
    <w:rsid w:val="00E27E9C"/>
    <w:rsid w:val="00E27F2F"/>
    <w:rsid w:val="00E30187"/>
    <w:rsid w:val="00E306D8"/>
    <w:rsid w:val="00E307D3"/>
    <w:rsid w:val="00E30A95"/>
    <w:rsid w:val="00E30DCE"/>
    <w:rsid w:val="00E30EA3"/>
    <w:rsid w:val="00E315E2"/>
    <w:rsid w:val="00E31664"/>
    <w:rsid w:val="00E31677"/>
    <w:rsid w:val="00E317C2"/>
    <w:rsid w:val="00E32623"/>
    <w:rsid w:val="00E32A64"/>
    <w:rsid w:val="00E32B25"/>
    <w:rsid w:val="00E32CD3"/>
    <w:rsid w:val="00E34608"/>
    <w:rsid w:val="00E34678"/>
    <w:rsid w:val="00E34A7C"/>
    <w:rsid w:val="00E34CE2"/>
    <w:rsid w:val="00E34E22"/>
    <w:rsid w:val="00E35314"/>
    <w:rsid w:val="00E353BD"/>
    <w:rsid w:val="00E3555F"/>
    <w:rsid w:val="00E35667"/>
    <w:rsid w:val="00E35766"/>
    <w:rsid w:val="00E357D7"/>
    <w:rsid w:val="00E35814"/>
    <w:rsid w:val="00E35B88"/>
    <w:rsid w:val="00E35D9C"/>
    <w:rsid w:val="00E35FB7"/>
    <w:rsid w:val="00E36587"/>
    <w:rsid w:val="00E3682F"/>
    <w:rsid w:val="00E36A29"/>
    <w:rsid w:val="00E36EC3"/>
    <w:rsid w:val="00E3749D"/>
    <w:rsid w:val="00E375CC"/>
    <w:rsid w:val="00E3769D"/>
    <w:rsid w:val="00E37AF2"/>
    <w:rsid w:val="00E40277"/>
    <w:rsid w:val="00E40391"/>
    <w:rsid w:val="00E409C6"/>
    <w:rsid w:val="00E40DC3"/>
    <w:rsid w:val="00E40DE7"/>
    <w:rsid w:val="00E40DF4"/>
    <w:rsid w:val="00E4114D"/>
    <w:rsid w:val="00E412E6"/>
    <w:rsid w:val="00E41839"/>
    <w:rsid w:val="00E418B5"/>
    <w:rsid w:val="00E42C3F"/>
    <w:rsid w:val="00E4317A"/>
    <w:rsid w:val="00E4344F"/>
    <w:rsid w:val="00E436BA"/>
    <w:rsid w:val="00E43817"/>
    <w:rsid w:val="00E44397"/>
    <w:rsid w:val="00E444D8"/>
    <w:rsid w:val="00E44737"/>
    <w:rsid w:val="00E44761"/>
    <w:rsid w:val="00E44F5A"/>
    <w:rsid w:val="00E4543E"/>
    <w:rsid w:val="00E45C40"/>
    <w:rsid w:val="00E45D5A"/>
    <w:rsid w:val="00E46343"/>
    <w:rsid w:val="00E46B8E"/>
    <w:rsid w:val="00E46CD7"/>
    <w:rsid w:val="00E47168"/>
    <w:rsid w:val="00E47300"/>
    <w:rsid w:val="00E47448"/>
    <w:rsid w:val="00E477B9"/>
    <w:rsid w:val="00E47862"/>
    <w:rsid w:val="00E5008A"/>
    <w:rsid w:val="00E501AC"/>
    <w:rsid w:val="00E501D6"/>
    <w:rsid w:val="00E504E9"/>
    <w:rsid w:val="00E5086F"/>
    <w:rsid w:val="00E50978"/>
    <w:rsid w:val="00E50AB6"/>
    <w:rsid w:val="00E50AF8"/>
    <w:rsid w:val="00E50C55"/>
    <w:rsid w:val="00E50E03"/>
    <w:rsid w:val="00E5124F"/>
    <w:rsid w:val="00E512EF"/>
    <w:rsid w:val="00E52203"/>
    <w:rsid w:val="00E5237A"/>
    <w:rsid w:val="00E5270A"/>
    <w:rsid w:val="00E52783"/>
    <w:rsid w:val="00E5328C"/>
    <w:rsid w:val="00E535EE"/>
    <w:rsid w:val="00E536A2"/>
    <w:rsid w:val="00E53BA4"/>
    <w:rsid w:val="00E53FA9"/>
    <w:rsid w:val="00E54307"/>
    <w:rsid w:val="00E5475E"/>
    <w:rsid w:val="00E54A09"/>
    <w:rsid w:val="00E552EB"/>
    <w:rsid w:val="00E556A1"/>
    <w:rsid w:val="00E559FC"/>
    <w:rsid w:val="00E55A12"/>
    <w:rsid w:val="00E55A94"/>
    <w:rsid w:val="00E56067"/>
    <w:rsid w:val="00E5649F"/>
    <w:rsid w:val="00E566E6"/>
    <w:rsid w:val="00E569B8"/>
    <w:rsid w:val="00E569E8"/>
    <w:rsid w:val="00E56ACB"/>
    <w:rsid w:val="00E56DF2"/>
    <w:rsid w:val="00E56EE9"/>
    <w:rsid w:val="00E57096"/>
    <w:rsid w:val="00E571D5"/>
    <w:rsid w:val="00E579A1"/>
    <w:rsid w:val="00E57DCB"/>
    <w:rsid w:val="00E57E65"/>
    <w:rsid w:val="00E60117"/>
    <w:rsid w:val="00E607E6"/>
    <w:rsid w:val="00E608B6"/>
    <w:rsid w:val="00E60B63"/>
    <w:rsid w:val="00E60C65"/>
    <w:rsid w:val="00E60FDC"/>
    <w:rsid w:val="00E612A2"/>
    <w:rsid w:val="00E612EF"/>
    <w:rsid w:val="00E61657"/>
    <w:rsid w:val="00E61B16"/>
    <w:rsid w:val="00E61EF3"/>
    <w:rsid w:val="00E62035"/>
    <w:rsid w:val="00E620D0"/>
    <w:rsid w:val="00E62273"/>
    <w:rsid w:val="00E62326"/>
    <w:rsid w:val="00E6233D"/>
    <w:rsid w:val="00E62942"/>
    <w:rsid w:val="00E62C1C"/>
    <w:rsid w:val="00E62FE0"/>
    <w:rsid w:val="00E6307D"/>
    <w:rsid w:val="00E633BE"/>
    <w:rsid w:val="00E6344E"/>
    <w:rsid w:val="00E63841"/>
    <w:rsid w:val="00E63C46"/>
    <w:rsid w:val="00E64545"/>
    <w:rsid w:val="00E64673"/>
    <w:rsid w:val="00E6476B"/>
    <w:rsid w:val="00E64847"/>
    <w:rsid w:val="00E64A7B"/>
    <w:rsid w:val="00E64A7E"/>
    <w:rsid w:val="00E65677"/>
    <w:rsid w:val="00E6582B"/>
    <w:rsid w:val="00E66938"/>
    <w:rsid w:val="00E66BCA"/>
    <w:rsid w:val="00E66E99"/>
    <w:rsid w:val="00E66EBB"/>
    <w:rsid w:val="00E671B9"/>
    <w:rsid w:val="00E70082"/>
    <w:rsid w:val="00E708B1"/>
    <w:rsid w:val="00E70B1C"/>
    <w:rsid w:val="00E70C91"/>
    <w:rsid w:val="00E70CC4"/>
    <w:rsid w:val="00E70F2E"/>
    <w:rsid w:val="00E7107A"/>
    <w:rsid w:val="00E710E7"/>
    <w:rsid w:val="00E7138B"/>
    <w:rsid w:val="00E71ADC"/>
    <w:rsid w:val="00E7217D"/>
    <w:rsid w:val="00E72255"/>
    <w:rsid w:val="00E72476"/>
    <w:rsid w:val="00E72487"/>
    <w:rsid w:val="00E727DB"/>
    <w:rsid w:val="00E72A08"/>
    <w:rsid w:val="00E72B55"/>
    <w:rsid w:val="00E7311C"/>
    <w:rsid w:val="00E73360"/>
    <w:rsid w:val="00E7389C"/>
    <w:rsid w:val="00E7516F"/>
    <w:rsid w:val="00E756FD"/>
    <w:rsid w:val="00E75919"/>
    <w:rsid w:val="00E75D3F"/>
    <w:rsid w:val="00E75DEF"/>
    <w:rsid w:val="00E75F29"/>
    <w:rsid w:val="00E76072"/>
    <w:rsid w:val="00E7611A"/>
    <w:rsid w:val="00E763DA"/>
    <w:rsid w:val="00E76428"/>
    <w:rsid w:val="00E7685C"/>
    <w:rsid w:val="00E76B88"/>
    <w:rsid w:val="00E77010"/>
    <w:rsid w:val="00E7701A"/>
    <w:rsid w:val="00E77307"/>
    <w:rsid w:val="00E77AE4"/>
    <w:rsid w:val="00E77CD6"/>
    <w:rsid w:val="00E81360"/>
    <w:rsid w:val="00E816C8"/>
    <w:rsid w:val="00E819A5"/>
    <w:rsid w:val="00E821A8"/>
    <w:rsid w:val="00E8247E"/>
    <w:rsid w:val="00E82BE5"/>
    <w:rsid w:val="00E83195"/>
    <w:rsid w:val="00E831AC"/>
    <w:rsid w:val="00E8330F"/>
    <w:rsid w:val="00E83360"/>
    <w:rsid w:val="00E834C2"/>
    <w:rsid w:val="00E83B1B"/>
    <w:rsid w:val="00E83E58"/>
    <w:rsid w:val="00E84599"/>
    <w:rsid w:val="00E849C2"/>
    <w:rsid w:val="00E84DFF"/>
    <w:rsid w:val="00E85044"/>
    <w:rsid w:val="00E8511A"/>
    <w:rsid w:val="00E85551"/>
    <w:rsid w:val="00E85627"/>
    <w:rsid w:val="00E8582B"/>
    <w:rsid w:val="00E8589E"/>
    <w:rsid w:val="00E8599B"/>
    <w:rsid w:val="00E86122"/>
    <w:rsid w:val="00E86E4C"/>
    <w:rsid w:val="00E870FF"/>
    <w:rsid w:val="00E87ADE"/>
    <w:rsid w:val="00E87CCB"/>
    <w:rsid w:val="00E87D31"/>
    <w:rsid w:val="00E9078D"/>
    <w:rsid w:val="00E908FC"/>
    <w:rsid w:val="00E90E71"/>
    <w:rsid w:val="00E9199C"/>
    <w:rsid w:val="00E91B20"/>
    <w:rsid w:val="00E91DA9"/>
    <w:rsid w:val="00E91DB9"/>
    <w:rsid w:val="00E92003"/>
    <w:rsid w:val="00E9225A"/>
    <w:rsid w:val="00E92920"/>
    <w:rsid w:val="00E92E52"/>
    <w:rsid w:val="00E9305E"/>
    <w:rsid w:val="00E932BE"/>
    <w:rsid w:val="00E93E54"/>
    <w:rsid w:val="00E9445F"/>
    <w:rsid w:val="00E94648"/>
    <w:rsid w:val="00E946FF"/>
    <w:rsid w:val="00E94777"/>
    <w:rsid w:val="00E94EB0"/>
    <w:rsid w:val="00E95067"/>
    <w:rsid w:val="00E953B0"/>
    <w:rsid w:val="00E95833"/>
    <w:rsid w:val="00E958EE"/>
    <w:rsid w:val="00E95CA4"/>
    <w:rsid w:val="00E9634F"/>
    <w:rsid w:val="00E96387"/>
    <w:rsid w:val="00E9642A"/>
    <w:rsid w:val="00E96A73"/>
    <w:rsid w:val="00E96C0D"/>
    <w:rsid w:val="00E96EE3"/>
    <w:rsid w:val="00E97046"/>
    <w:rsid w:val="00E97353"/>
    <w:rsid w:val="00E975A9"/>
    <w:rsid w:val="00E975D4"/>
    <w:rsid w:val="00E97BD6"/>
    <w:rsid w:val="00EA0555"/>
    <w:rsid w:val="00EA08F8"/>
    <w:rsid w:val="00EA0974"/>
    <w:rsid w:val="00EA0B04"/>
    <w:rsid w:val="00EA0B4E"/>
    <w:rsid w:val="00EA0CEC"/>
    <w:rsid w:val="00EA189C"/>
    <w:rsid w:val="00EA190B"/>
    <w:rsid w:val="00EA1980"/>
    <w:rsid w:val="00EA1C46"/>
    <w:rsid w:val="00EA268B"/>
    <w:rsid w:val="00EA2B24"/>
    <w:rsid w:val="00EA2D36"/>
    <w:rsid w:val="00EA2E06"/>
    <w:rsid w:val="00EA2F02"/>
    <w:rsid w:val="00EA2FD1"/>
    <w:rsid w:val="00EA312B"/>
    <w:rsid w:val="00EA3284"/>
    <w:rsid w:val="00EA347D"/>
    <w:rsid w:val="00EA34EA"/>
    <w:rsid w:val="00EA3D65"/>
    <w:rsid w:val="00EA4147"/>
    <w:rsid w:val="00EA44CE"/>
    <w:rsid w:val="00EA463A"/>
    <w:rsid w:val="00EA4ACB"/>
    <w:rsid w:val="00EA5243"/>
    <w:rsid w:val="00EA52AA"/>
    <w:rsid w:val="00EA52DC"/>
    <w:rsid w:val="00EA53E5"/>
    <w:rsid w:val="00EA5C91"/>
    <w:rsid w:val="00EA5E07"/>
    <w:rsid w:val="00EA60A3"/>
    <w:rsid w:val="00EA60AE"/>
    <w:rsid w:val="00EA62F2"/>
    <w:rsid w:val="00EA6396"/>
    <w:rsid w:val="00EA664A"/>
    <w:rsid w:val="00EA6666"/>
    <w:rsid w:val="00EA7216"/>
    <w:rsid w:val="00EA7258"/>
    <w:rsid w:val="00EA780C"/>
    <w:rsid w:val="00EA7BEA"/>
    <w:rsid w:val="00EB00A3"/>
    <w:rsid w:val="00EB00F3"/>
    <w:rsid w:val="00EB024A"/>
    <w:rsid w:val="00EB0372"/>
    <w:rsid w:val="00EB03F7"/>
    <w:rsid w:val="00EB0672"/>
    <w:rsid w:val="00EB0700"/>
    <w:rsid w:val="00EB076F"/>
    <w:rsid w:val="00EB0C08"/>
    <w:rsid w:val="00EB0E25"/>
    <w:rsid w:val="00EB1544"/>
    <w:rsid w:val="00EB182D"/>
    <w:rsid w:val="00EB1F4D"/>
    <w:rsid w:val="00EB2722"/>
    <w:rsid w:val="00EB28C5"/>
    <w:rsid w:val="00EB3456"/>
    <w:rsid w:val="00EB3699"/>
    <w:rsid w:val="00EB36CF"/>
    <w:rsid w:val="00EB397F"/>
    <w:rsid w:val="00EB39F5"/>
    <w:rsid w:val="00EB3B42"/>
    <w:rsid w:val="00EB3B94"/>
    <w:rsid w:val="00EB3C1E"/>
    <w:rsid w:val="00EB3FBB"/>
    <w:rsid w:val="00EB4366"/>
    <w:rsid w:val="00EB46DD"/>
    <w:rsid w:val="00EB4995"/>
    <w:rsid w:val="00EB4A24"/>
    <w:rsid w:val="00EB4C73"/>
    <w:rsid w:val="00EB5260"/>
    <w:rsid w:val="00EB55E8"/>
    <w:rsid w:val="00EB5C01"/>
    <w:rsid w:val="00EB615E"/>
    <w:rsid w:val="00EB6169"/>
    <w:rsid w:val="00EB6198"/>
    <w:rsid w:val="00EB639C"/>
    <w:rsid w:val="00EB6840"/>
    <w:rsid w:val="00EB6867"/>
    <w:rsid w:val="00EB7275"/>
    <w:rsid w:val="00EB7679"/>
    <w:rsid w:val="00EB7E3E"/>
    <w:rsid w:val="00EC06A4"/>
    <w:rsid w:val="00EC0863"/>
    <w:rsid w:val="00EC0935"/>
    <w:rsid w:val="00EC0C41"/>
    <w:rsid w:val="00EC1040"/>
    <w:rsid w:val="00EC12B8"/>
    <w:rsid w:val="00EC144A"/>
    <w:rsid w:val="00EC1A49"/>
    <w:rsid w:val="00EC1A59"/>
    <w:rsid w:val="00EC2003"/>
    <w:rsid w:val="00EC2BD1"/>
    <w:rsid w:val="00EC2E9C"/>
    <w:rsid w:val="00EC3567"/>
    <w:rsid w:val="00EC35C3"/>
    <w:rsid w:val="00EC35D3"/>
    <w:rsid w:val="00EC37DF"/>
    <w:rsid w:val="00EC3AB5"/>
    <w:rsid w:val="00EC3AE7"/>
    <w:rsid w:val="00EC3E2E"/>
    <w:rsid w:val="00EC40AF"/>
    <w:rsid w:val="00EC4545"/>
    <w:rsid w:val="00EC4E00"/>
    <w:rsid w:val="00EC4FBC"/>
    <w:rsid w:val="00EC5160"/>
    <w:rsid w:val="00EC5172"/>
    <w:rsid w:val="00EC530B"/>
    <w:rsid w:val="00EC5898"/>
    <w:rsid w:val="00EC5899"/>
    <w:rsid w:val="00EC5F10"/>
    <w:rsid w:val="00EC6230"/>
    <w:rsid w:val="00EC649F"/>
    <w:rsid w:val="00EC6574"/>
    <w:rsid w:val="00EC69FB"/>
    <w:rsid w:val="00EC6D4F"/>
    <w:rsid w:val="00EC7177"/>
    <w:rsid w:val="00EC7301"/>
    <w:rsid w:val="00EC7907"/>
    <w:rsid w:val="00EC793B"/>
    <w:rsid w:val="00ED022A"/>
    <w:rsid w:val="00ED024E"/>
    <w:rsid w:val="00ED087C"/>
    <w:rsid w:val="00ED0930"/>
    <w:rsid w:val="00ED0A53"/>
    <w:rsid w:val="00ED0D05"/>
    <w:rsid w:val="00ED0D27"/>
    <w:rsid w:val="00ED12D9"/>
    <w:rsid w:val="00ED12FC"/>
    <w:rsid w:val="00ED1457"/>
    <w:rsid w:val="00ED1AE8"/>
    <w:rsid w:val="00ED1E0A"/>
    <w:rsid w:val="00ED1FED"/>
    <w:rsid w:val="00ED2ADD"/>
    <w:rsid w:val="00ED36BF"/>
    <w:rsid w:val="00ED38EE"/>
    <w:rsid w:val="00ED3A92"/>
    <w:rsid w:val="00ED3CAA"/>
    <w:rsid w:val="00ED3E08"/>
    <w:rsid w:val="00ED3E2E"/>
    <w:rsid w:val="00ED3F09"/>
    <w:rsid w:val="00ED4480"/>
    <w:rsid w:val="00ED4564"/>
    <w:rsid w:val="00ED46AA"/>
    <w:rsid w:val="00ED4870"/>
    <w:rsid w:val="00ED4937"/>
    <w:rsid w:val="00ED501B"/>
    <w:rsid w:val="00ED5328"/>
    <w:rsid w:val="00ED5C4C"/>
    <w:rsid w:val="00ED5DA7"/>
    <w:rsid w:val="00ED5E3E"/>
    <w:rsid w:val="00ED6547"/>
    <w:rsid w:val="00ED66B9"/>
    <w:rsid w:val="00ED680E"/>
    <w:rsid w:val="00ED69CD"/>
    <w:rsid w:val="00ED69F7"/>
    <w:rsid w:val="00ED6AD7"/>
    <w:rsid w:val="00ED6BB9"/>
    <w:rsid w:val="00ED6D18"/>
    <w:rsid w:val="00ED6DF2"/>
    <w:rsid w:val="00ED6E7B"/>
    <w:rsid w:val="00ED6ECA"/>
    <w:rsid w:val="00ED73DB"/>
    <w:rsid w:val="00ED76F7"/>
    <w:rsid w:val="00ED7AED"/>
    <w:rsid w:val="00ED7C42"/>
    <w:rsid w:val="00ED7DC2"/>
    <w:rsid w:val="00EE05DC"/>
    <w:rsid w:val="00EE0780"/>
    <w:rsid w:val="00EE0934"/>
    <w:rsid w:val="00EE0C28"/>
    <w:rsid w:val="00EE0D12"/>
    <w:rsid w:val="00EE0F8E"/>
    <w:rsid w:val="00EE1401"/>
    <w:rsid w:val="00EE22F3"/>
    <w:rsid w:val="00EE2338"/>
    <w:rsid w:val="00EE24F6"/>
    <w:rsid w:val="00EE266F"/>
    <w:rsid w:val="00EE2D34"/>
    <w:rsid w:val="00EE32F7"/>
    <w:rsid w:val="00EE3A54"/>
    <w:rsid w:val="00EE401C"/>
    <w:rsid w:val="00EE4235"/>
    <w:rsid w:val="00EE42F5"/>
    <w:rsid w:val="00EE458D"/>
    <w:rsid w:val="00EE4D07"/>
    <w:rsid w:val="00EE4D60"/>
    <w:rsid w:val="00EE511A"/>
    <w:rsid w:val="00EE564A"/>
    <w:rsid w:val="00EE5851"/>
    <w:rsid w:val="00EE598F"/>
    <w:rsid w:val="00EE5B7A"/>
    <w:rsid w:val="00EE5CF5"/>
    <w:rsid w:val="00EE5D7B"/>
    <w:rsid w:val="00EE5D92"/>
    <w:rsid w:val="00EE6552"/>
    <w:rsid w:val="00EE6861"/>
    <w:rsid w:val="00EE6B7F"/>
    <w:rsid w:val="00EE6C97"/>
    <w:rsid w:val="00EF0064"/>
    <w:rsid w:val="00EF00F1"/>
    <w:rsid w:val="00EF03B3"/>
    <w:rsid w:val="00EF0844"/>
    <w:rsid w:val="00EF0861"/>
    <w:rsid w:val="00EF0936"/>
    <w:rsid w:val="00EF0D41"/>
    <w:rsid w:val="00EF0F46"/>
    <w:rsid w:val="00EF0F6C"/>
    <w:rsid w:val="00EF0FE4"/>
    <w:rsid w:val="00EF103B"/>
    <w:rsid w:val="00EF1347"/>
    <w:rsid w:val="00EF16F0"/>
    <w:rsid w:val="00EF178B"/>
    <w:rsid w:val="00EF1C01"/>
    <w:rsid w:val="00EF1FB3"/>
    <w:rsid w:val="00EF221B"/>
    <w:rsid w:val="00EF25FE"/>
    <w:rsid w:val="00EF27C9"/>
    <w:rsid w:val="00EF29D7"/>
    <w:rsid w:val="00EF2B24"/>
    <w:rsid w:val="00EF2B2F"/>
    <w:rsid w:val="00EF2BAD"/>
    <w:rsid w:val="00EF2BE5"/>
    <w:rsid w:val="00EF2D67"/>
    <w:rsid w:val="00EF2DEA"/>
    <w:rsid w:val="00EF3100"/>
    <w:rsid w:val="00EF310C"/>
    <w:rsid w:val="00EF315F"/>
    <w:rsid w:val="00EF34BD"/>
    <w:rsid w:val="00EF3749"/>
    <w:rsid w:val="00EF3D85"/>
    <w:rsid w:val="00EF3DF2"/>
    <w:rsid w:val="00EF3E1C"/>
    <w:rsid w:val="00EF415E"/>
    <w:rsid w:val="00EF435B"/>
    <w:rsid w:val="00EF47AB"/>
    <w:rsid w:val="00EF4D24"/>
    <w:rsid w:val="00EF4E40"/>
    <w:rsid w:val="00EF505C"/>
    <w:rsid w:val="00EF513B"/>
    <w:rsid w:val="00EF5641"/>
    <w:rsid w:val="00EF56EF"/>
    <w:rsid w:val="00EF59E3"/>
    <w:rsid w:val="00EF5AF3"/>
    <w:rsid w:val="00EF5DBD"/>
    <w:rsid w:val="00EF6729"/>
    <w:rsid w:val="00EF6972"/>
    <w:rsid w:val="00EF71BF"/>
    <w:rsid w:val="00EF723E"/>
    <w:rsid w:val="00EF7430"/>
    <w:rsid w:val="00EF74F3"/>
    <w:rsid w:val="00EF75F0"/>
    <w:rsid w:val="00EF7C01"/>
    <w:rsid w:val="00EF7C75"/>
    <w:rsid w:val="00EF7C90"/>
    <w:rsid w:val="00EF7E81"/>
    <w:rsid w:val="00F00140"/>
    <w:rsid w:val="00F0051C"/>
    <w:rsid w:val="00F00B1F"/>
    <w:rsid w:val="00F011FC"/>
    <w:rsid w:val="00F01218"/>
    <w:rsid w:val="00F012E2"/>
    <w:rsid w:val="00F01491"/>
    <w:rsid w:val="00F018E7"/>
    <w:rsid w:val="00F01920"/>
    <w:rsid w:val="00F023F2"/>
    <w:rsid w:val="00F03359"/>
    <w:rsid w:val="00F03614"/>
    <w:rsid w:val="00F03792"/>
    <w:rsid w:val="00F038FD"/>
    <w:rsid w:val="00F03903"/>
    <w:rsid w:val="00F03BA2"/>
    <w:rsid w:val="00F03D64"/>
    <w:rsid w:val="00F04100"/>
    <w:rsid w:val="00F04281"/>
    <w:rsid w:val="00F045FD"/>
    <w:rsid w:val="00F0467E"/>
    <w:rsid w:val="00F046EE"/>
    <w:rsid w:val="00F049F4"/>
    <w:rsid w:val="00F04B4E"/>
    <w:rsid w:val="00F04BD8"/>
    <w:rsid w:val="00F04C44"/>
    <w:rsid w:val="00F04C71"/>
    <w:rsid w:val="00F04E70"/>
    <w:rsid w:val="00F052C7"/>
    <w:rsid w:val="00F0557C"/>
    <w:rsid w:val="00F05E97"/>
    <w:rsid w:val="00F062F4"/>
    <w:rsid w:val="00F0646A"/>
    <w:rsid w:val="00F06491"/>
    <w:rsid w:val="00F0671D"/>
    <w:rsid w:val="00F06B78"/>
    <w:rsid w:val="00F06BF4"/>
    <w:rsid w:val="00F06E7F"/>
    <w:rsid w:val="00F070B3"/>
    <w:rsid w:val="00F073C4"/>
    <w:rsid w:val="00F0752F"/>
    <w:rsid w:val="00F075AD"/>
    <w:rsid w:val="00F07A25"/>
    <w:rsid w:val="00F07B2A"/>
    <w:rsid w:val="00F07DDB"/>
    <w:rsid w:val="00F10257"/>
    <w:rsid w:val="00F1032E"/>
    <w:rsid w:val="00F10371"/>
    <w:rsid w:val="00F10446"/>
    <w:rsid w:val="00F10A3D"/>
    <w:rsid w:val="00F10A41"/>
    <w:rsid w:val="00F10B55"/>
    <w:rsid w:val="00F10BF0"/>
    <w:rsid w:val="00F119EC"/>
    <w:rsid w:val="00F12724"/>
    <w:rsid w:val="00F128F7"/>
    <w:rsid w:val="00F129A0"/>
    <w:rsid w:val="00F134C5"/>
    <w:rsid w:val="00F138F9"/>
    <w:rsid w:val="00F13CC0"/>
    <w:rsid w:val="00F1405B"/>
    <w:rsid w:val="00F14325"/>
    <w:rsid w:val="00F14483"/>
    <w:rsid w:val="00F14C71"/>
    <w:rsid w:val="00F14DB1"/>
    <w:rsid w:val="00F14E2E"/>
    <w:rsid w:val="00F1512D"/>
    <w:rsid w:val="00F159E7"/>
    <w:rsid w:val="00F15C3A"/>
    <w:rsid w:val="00F161D5"/>
    <w:rsid w:val="00F166B7"/>
    <w:rsid w:val="00F1674F"/>
    <w:rsid w:val="00F170C9"/>
    <w:rsid w:val="00F17123"/>
    <w:rsid w:val="00F1752C"/>
    <w:rsid w:val="00F17614"/>
    <w:rsid w:val="00F17849"/>
    <w:rsid w:val="00F17BA9"/>
    <w:rsid w:val="00F17C1F"/>
    <w:rsid w:val="00F200D5"/>
    <w:rsid w:val="00F20323"/>
    <w:rsid w:val="00F206FB"/>
    <w:rsid w:val="00F207EF"/>
    <w:rsid w:val="00F208D5"/>
    <w:rsid w:val="00F20B87"/>
    <w:rsid w:val="00F20FF9"/>
    <w:rsid w:val="00F21ACD"/>
    <w:rsid w:val="00F21E78"/>
    <w:rsid w:val="00F22282"/>
    <w:rsid w:val="00F22323"/>
    <w:rsid w:val="00F223F5"/>
    <w:rsid w:val="00F2253F"/>
    <w:rsid w:val="00F231EE"/>
    <w:rsid w:val="00F24AD8"/>
    <w:rsid w:val="00F24C6B"/>
    <w:rsid w:val="00F250C4"/>
    <w:rsid w:val="00F2549B"/>
    <w:rsid w:val="00F2564E"/>
    <w:rsid w:val="00F25830"/>
    <w:rsid w:val="00F25A40"/>
    <w:rsid w:val="00F26B3B"/>
    <w:rsid w:val="00F272CF"/>
    <w:rsid w:val="00F27859"/>
    <w:rsid w:val="00F27C85"/>
    <w:rsid w:val="00F27D4B"/>
    <w:rsid w:val="00F27E85"/>
    <w:rsid w:val="00F30112"/>
    <w:rsid w:val="00F3016F"/>
    <w:rsid w:val="00F30171"/>
    <w:rsid w:val="00F30939"/>
    <w:rsid w:val="00F30B41"/>
    <w:rsid w:val="00F30C68"/>
    <w:rsid w:val="00F30CB5"/>
    <w:rsid w:val="00F30D11"/>
    <w:rsid w:val="00F30E20"/>
    <w:rsid w:val="00F313CD"/>
    <w:rsid w:val="00F3168E"/>
    <w:rsid w:val="00F31CB8"/>
    <w:rsid w:val="00F31D1E"/>
    <w:rsid w:val="00F31FD6"/>
    <w:rsid w:val="00F3231F"/>
    <w:rsid w:val="00F323B7"/>
    <w:rsid w:val="00F3269A"/>
    <w:rsid w:val="00F32753"/>
    <w:rsid w:val="00F3296F"/>
    <w:rsid w:val="00F32D9B"/>
    <w:rsid w:val="00F32E7D"/>
    <w:rsid w:val="00F33974"/>
    <w:rsid w:val="00F34219"/>
    <w:rsid w:val="00F34521"/>
    <w:rsid w:val="00F34B32"/>
    <w:rsid w:val="00F350B8"/>
    <w:rsid w:val="00F35103"/>
    <w:rsid w:val="00F35166"/>
    <w:rsid w:val="00F35B12"/>
    <w:rsid w:val="00F35C81"/>
    <w:rsid w:val="00F35D31"/>
    <w:rsid w:val="00F35FA0"/>
    <w:rsid w:val="00F3601C"/>
    <w:rsid w:val="00F362B2"/>
    <w:rsid w:val="00F3666B"/>
    <w:rsid w:val="00F36861"/>
    <w:rsid w:val="00F368F9"/>
    <w:rsid w:val="00F36A59"/>
    <w:rsid w:val="00F36A6F"/>
    <w:rsid w:val="00F36B9D"/>
    <w:rsid w:val="00F371C9"/>
    <w:rsid w:val="00F3746C"/>
    <w:rsid w:val="00F3785D"/>
    <w:rsid w:val="00F379FD"/>
    <w:rsid w:val="00F37C43"/>
    <w:rsid w:val="00F37C80"/>
    <w:rsid w:val="00F4003A"/>
    <w:rsid w:val="00F4006A"/>
    <w:rsid w:val="00F40837"/>
    <w:rsid w:val="00F409EF"/>
    <w:rsid w:val="00F40C4C"/>
    <w:rsid w:val="00F413CE"/>
    <w:rsid w:val="00F41914"/>
    <w:rsid w:val="00F41AD0"/>
    <w:rsid w:val="00F41DFD"/>
    <w:rsid w:val="00F42182"/>
    <w:rsid w:val="00F426EC"/>
    <w:rsid w:val="00F428BE"/>
    <w:rsid w:val="00F429D5"/>
    <w:rsid w:val="00F42BF8"/>
    <w:rsid w:val="00F42C5D"/>
    <w:rsid w:val="00F42D46"/>
    <w:rsid w:val="00F43068"/>
    <w:rsid w:val="00F4336F"/>
    <w:rsid w:val="00F43DB4"/>
    <w:rsid w:val="00F43DE2"/>
    <w:rsid w:val="00F443A9"/>
    <w:rsid w:val="00F443B8"/>
    <w:rsid w:val="00F445C0"/>
    <w:rsid w:val="00F446D9"/>
    <w:rsid w:val="00F4495E"/>
    <w:rsid w:val="00F44AA7"/>
    <w:rsid w:val="00F44E1B"/>
    <w:rsid w:val="00F44FBD"/>
    <w:rsid w:val="00F451DB"/>
    <w:rsid w:val="00F4523A"/>
    <w:rsid w:val="00F4529D"/>
    <w:rsid w:val="00F454C1"/>
    <w:rsid w:val="00F4575B"/>
    <w:rsid w:val="00F459EA"/>
    <w:rsid w:val="00F45DBB"/>
    <w:rsid w:val="00F4628A"/>
    <w:rsid w:val="00F465DD"/>
    <w:rsid w:val="00F47D19"/>
    <w:rsid w:val="00F47F50"/>
    <w:rsid w:val="00F503E6"/>
    <w:rsid w:val="00F50460"/>
    <w:rsid w:val="00F504E7"/>
    <w:rsid w:val="00F5072F"/>
    <w:rsid w:val="00F50806"/>
    <w:rsid w:val="00F50846"/>
    <w:rsid w:val="00F5091F"/>
    <w:rsid w:val="00F5142B"/>
    <w:rsid w:val="00F5144B"/>
    <w:rsid w:val="00F51574"/>
    <w:rsid w:val="00F51942"/>
    <w:rsid w:val="00F51A5D"/>
    <w:rsid w:val="00F51C44"/>
    <w:rsid w:val="00F520DF"/>
    <w:rsid w:val="00F523C2"/>
    <w:rsid w:val="00F52489"/>
    <w:rsid w:val="00F5250D"/>
    <w:rsid w:val="00F525CA"/>
    <w:rsid w:val="00F52944"/>
    <w:rsid w:val="00F53006"/>
    <w:rsid w:val="00F53158"/>
    <w:rsid w:val="00F53417"/>
    <w:rsid w:val="00F53443"/>
    <w:rsid w:val="00F53612"/>
    <w:rsid w:val="00F53A63"/>
    <w:rsid w:val="00F53B8C"/>
    <w:rsid w:val="00F53DC7"/>
    <w:rsid w:val="00F54537"/>
    <w:rsid w:val="00F54661"/>
    <w:rsid w:val="00F54BD8"/>
    <w:rsid w:val="00F54D7F"/>
    <w:rsid w:val="00F55078"/>
    <w:rsid w:val="00F55862"/>
    <w:rsid w:val="00F55B25"/>
    <w:rsid w:val="00F55B40"/>
    <w:rsid w:val="00F55B84"/>
    <w:rsid w:val="00F55D21"/>
    <w:rsid w:val="00F56035"/>
    <w:rsid w:val="00F56048"/>
    <w:rsid w:val="00F565FF"/>
    <w:rsid w:val="00F56630"/>
    <w:rsid w:val="00F566BB"/>
    <w:rsid w:val="00F56763"/>
    <w:rsid w:val="00F568B6"/>
    <w:rsid w:val="00F568C0"/>
    <w:rsid w:val="00F569BD"/>
    <w:rsid w:val="00F56A58"/>
    <w:rsid w:val="00F56FC8"/>
    <w:rsid w:val="00F574D4"/>
    <w:rsid w:val="00F576F4"/>
    <w:rsid w:val="00F57BA1"/>
    <w:rsid w:val="00F57BB6"/>
    <w:rsid w:val="00F57D28"/>
    <w:rsid w:val="00F57D50"/>
    <w:rsid w:val="00F57E07"/>
    <w:rsid w:val="00F57F56"/>
    <w:rsid w:val="00F6041F"/>
    <w:rsid w:val="00F6052B"/>
    <w:rsid w:val="00F605A1"/>
    <w:rsid w:val="00F6075D"/>
    <w:rsid w:val="00F60ACA"/>
    <w:rsid w:val="00F615E1"/>
    <w:rsid w:val="00F6170C"/>
    <w:rsid w:val="00F6194D"/>
    <w:rsid w:val="00F62034"/>
    <w:rsid w:val="00F62319"/>
    <w:rsid w:val="00F623B0"/>
    <w:rsid w:val="00F6243A"/>
    <w:rsid w:val="00F62542"/>
    <w:rsid w:val="00F627F0"/>
    <w:rsid w:val="00F628DF"/>
    <w:rsid w:val="00F62A21"/>
    <w:rsid w:val="00F62CBC"/>
    <w:rsid w:val="00F62CC4"/>
    <w:rsid w:val="00F62F04"/>
    <w:rsid w:val="00F631EA"/>
    <w:rsid w:val="00F6353F"/>
    <w:rsid w:val="00F635A1"/>
    <w:rsid w:val="00F63AAF"/>
    <w:rsid w:val="00F63E9A"/>
    <w:rsid w:val="00F6440B"/>
    <w:rsid w:val="00F645A5"/>
    <w:rsid w:val="00F64C48"/>
    <w:rsid w:val="00F64CAC"/>
    <w:rsid w:val="00F64CCB"/>
    <w:rsid w:val="00F64D04"/>
    <w:rsid w:val="00F64F7D"/>
    <w:rsid w:val="00F655B8"/>
    <w:rsid w:val="00F659ED"/>
    <w:rsid w:val="00F65D02"/>
    <w:rsid w:val="00F65F73"/>
    <w:rsid w:val="00F66000"/>
    <w:rsid w:val="00F66090"/>
    <w:rsid w:val="00F665F7"/>
    <w:rsid w:val="00F66CDA"/>
    <w:rsid w:val="00F66EBA"/>
    <w:rsid w:val="00F67378"/>
    <w:rsid w:val="00F6785F"/>
    <w:rsid w:val="00F67DCA"/>
    <w:rsid w:val="00F67FB8"/>
    <w:rsid w:val="00F70032"/>
    <w:rsid w:val="00F706E9"/>
    <w:rsid w:val="00F71090"/>
    <w:rsid w:val="00F71631"/>
    <w:rsid w:val="00F71844"/>
    <w:rsid w:val="00F7184F"/>
    <w:rsid w:val="00F7187F"/>
    <w:rsid w:val="00F7194B"/>
    <w:rsid w:val="00F71C0A"/>
    <w:rsid w:val="00F71C7F"/>
    <w:rsid w:val="00F72004"/>
    <w:rsid w:val="00F7207F"/>
    <w:rsid w:val="00F722F7"/>
    <w:rsid w:val="00F723BB"/>
    <w:rsid w:val="00F725F9"/>
    <w:rsid w:val="00F72722"/>
    <w:rsid w:val="00F72828"/>
    <w:rsid w:val="00F72B5C"/>
    <w:rsid w:val="00F72F54"/>
    <w:rsid w:val="00F730F3"/>
    <w:rsid w:val="00F73254"/>
    <w:rsid w:val="00F73F05"/>
    <w:rsid w:val="00F7401E"/>
    <w:rsid w:val="00F74325"/>
    <w:rsid w:val="00F74347"/>
    <w:rsid w:val="00F743EC"/>
    <w:rsid w:val="00F74CD2"/>
    <w:rsid w:val="00F74D52"/>
    <w:rsid w:val="00F74E31"/>
    <w:rsid w:val="00F74E6A"/>
    <w:rsid w:val="00F7531B"/>
    <w:rsid w:val="00F7533D"/>
    <w:rsid w:val="00F757B4"/>
    <w:rsid w:val="00F75827"/>
    <w:rsid w:val="00F758B3"/>
    <w:rsid w:val="00F75A22"/>
    <w:rsid w:val="00F75AD5"/>
    <w:rsid w:val="00F75D92"/>
    <w:rsid w:val="00F76490"/>
    <w:rsid w:val="00F765C8"/>
    <w:rsid w:val="00F76AF3"/>
    <w:rsid w:val="00F76BE7"/>
    <w:rsid w:val="00F76DD2"/>
    <w:rsid w:val="00F76E26"/>
    <w:rsid w:val="00F76F77"/>
    <w:rsid w:val="00F7703A"/>
    <w:rsid w:val="00F773E9"/>
    <w:rsid w:val="00F80633"/>
    <w:rsid w:val="00F806AC"/>
    <w:rsid w:val="00F80B69"/>
    <w:rsid w:val="00F81760"/>
    <w:rsid w:val="00F818D1"/>
    <w:rsid w:val="00F81C9C"/>
    <w:rsid w:val="00F82527"/>
    <w:rsid w:val="00F82F17"/>
    <w:rsid w:val="00F83007"/>
    <w:rsid w:val="00F83564"/>
    <w:rsid w:val="00F835C7"/>
    <w:rsid w:val="00F837B1"/>
    <w:rsid w:val="00F838A1"/>
    <w:rsid w:val="00F83B86"/>
    <w:rsid w:val="00F8408C"/>
    <w:rsid w:val="00F8456E"/>
    <w:rsid w:val="00F849CB"/>
    <w:rsid w:val="00F84AAD"/>
    <w:rsid w:val="00F84E9D"/>
    <w:rsid w:val="00F8501D"/>
    <w:rsid w:val="00F85691"/>
    <w:rsid w:val="00F85881"/>
    <w:rsid w:val="00F85CF1"/>
    <w:rsid w:val="00F85E0C"/>
    <w:rsid w:val="00F861CC"/>
    <w:rsid w:val="00F86BB2"/>
    <w:rsid w:val="00F86CD8"/>
    <w:rsid w:val="00F8777E"/>
    <w:rsid w:val="00F878A9"/>
    <w:rsid w:val="00F87D42"/>
    <w:rsid w:val="00F902C1"/>
    <w:rsid w:val="00F904A0"/>
    <w:rsid w:val="00F90BB0"/>
    <w:rsid w:val="00F91338"/>
    <w:rsid w:val="00F913A6"/>
    <w:rsid w:val="00F91561"/>
    <w:rsid w:val="00F91680"/>
    <w:rsid w:val="00F9192F"/>
    <w:rsid w:val="00F91F48"/>
    <w:rsid w:val="00F92514"/>
    <w:rsid w:val="00F932C0"/>
    <w:rsid w:val="00F9343B"/>
    <w:rsid w:val="00F93715"/>
    <w:rsid w:val="00F937C3"/>
    <w:rsid w:val="00F94961"/>
    <w:rsid w:val="00F9498F"/>
    <w:rsid w:val="00F94B64"/>
    <w:rsid w:val="00F94FF6"/>
    <w:rsid w:val="00F953FA"/>
    <w:rsid w:val="00F954E3"/>
    <w:rsid w:val="00F956CE"/>
    <w:rsid w:val="00F95ABA"/>
    <w:rsid w:val="00F95EAB"/>
    <w:rsid w:val="00F95F96"/>
    <w:rsid w:val="00F96030"/>
    <w:rsid w:val="00F9610C"/>
    <w:rsid w:val="00F966F0"/>
    <w:rsid w:val="00F96C01"/>
    <w:rsid w:val="00F96DEA"/>
    <w:rsid w:val="00F97445"/>
    <w:rsid w:val="00F97724"/>
    <w:rsid w:val="00F97E1A"/>
    <w:rsid w:val="00FA0156"/>
    <w:rsid w:val="00FA0176"/>
    <w:rsid w:val="00FA0278"/>
    <w:rsid w:val="00FA07B3"/>
    <w:rsid w:val="00FA0B04"/>
    <w:rsid w:val="00FA0FE0"/>
    <w:rsid w:val="00FA1150"/>
    <w:rsid w:val="00FA134A"/>
    <w:rsid w:val="00FA15CB"/>
    <w:rsid w:val="00FA1657"/>
    <w:rsid w:val="00FA16EE"/>
    <w:rsid w:val="00FA185B"/>
    <w:rsid w:val="00FA1FB8"/>
    <w:rsid w:val="00FA2163"/>
    <w:rsid w:val="00FA22AC"/>
    <w:rsid w:val="00FA2A6B"/>
    <w:rsid w:val="00FA2AFF"/>
    <w:rsid w:val="00FA2EBF"/>
    <w:rsid w:val="00FA3085"/>
    <w:rsid w:val="00FA346C"/>
    <w:rsid w:val="00FA3743"/>
    <w:rsid w:val="00FA3F21"/>
    <w:rsid w:val="00FA41D5"/>
    <w:rsid w:val="00FA4754"/>
    <w:rsid w:val="00FA47F5"/>
    <w:rsid w:val="00FA48FF"/>
    <w:rsid w:val="00FA4A84"/>
    <w:rsid w:val="00FA4C90"/>
    <w:rsid w:val="00FA4E3C"/>
    <w:rsid w:val="00FA4E8F"/>
    <w:rsid w:val="00FA4F2A"/>
    <w:rsid w:val="00FA5007"/>
    <w:rsid w:val="00FA51DF"/>
    <w:rsid w:val="00FA5230"/>
    <w:rsid w:val="00FA550E"/>
    <w:rsid w:val="00FA5BA1"/>
    <w:rsid w:val="00FA6648"/>
    <w:rsid w:val="00FA666D"/>
    <w:rsid w:val="00FA69DB"/>
    <w:rsid w:val="00FA6F7E"/>
    <w:rsid w:val="00FA6F7F"/>
    <w:rsid w:val="00FA6FB4"/>
    <w:rsid w:val="00FA7114"/>
    <w:rsid w:val="00FA7176"/>
    <w:rsid w:val="00FA78D3"/>
    <w:rsid w:val="00FA7AFC"/>
    <w:rsid w:val="00FA7D1F"/>
    <w:rsid w:val="00FA7E0A"/>
    <w:rsid w:val="00FB000F"/>
    <w:rsid w:val="00FB04B2"/>
    <w:rsid w:val="00FB053F"/>
    <w:rsid w:val="00FB0A65"/>
    <w:rsid w:val="00FB0AB2"/>
    <w:rsid w:val="00FB0CB8"/>
    <w:rsid w:val="00FB1029"/>
    <w:rsid w:val="00FB1424"/>
    <w:rsid w:val="00FB1486"/>
    <w:rsid w:val="00FB16AB"/>
    <w:rsid w:val="00FB1794"/>
    <w:rsid w:val="00FB179A"/>
    <w:rsid w:val="00FB1827"/>
    <w:rsid w:val="00FB1DCD"/>
    <w:rsid w:val="00FB1E8F"/>
    <w:rsid w:val="00FB1F29"/>
    <w:rsid w:val="00FB1F4A"/>
    <w:rsid w:val="00FB20E5"/>
    <w:rsid w:val="00FB24A4"/>
    <w:rsid w:val="00FB25EA"/>
    <w:rsid w:val="00FB2C52"/>
    <w:rsid w:val="00FB34DF"/>
    <w:rsid w:val="00FB36DF"/>
    <w:rsid w:val="00FB3FB6"/>
    <w:rsid w:val="00FB45F1"/>
    <w:rsid w:val="00FB4767"/>
    <w:rsid w:val="00FB4A23"/>
    <w:rsid w:val="00FB4A87"/>
    <w:rsid w:val="00FB4BD9"/>
    <w:rsid w:val="00FB4D26"/>
    <w:rsid w:val="00FB570E"/>
    <w:rsid w:val="00FB5730"/>
    <w:rsid w:val="00FB57B3"/>
    <w:rsid w:val="00FB5C6B"/>
    <w:rsid w:val="00FB6889"/>
    <w:rsid w:val="00FB6CC5"/>
    <w:rsid w:val="00FB7472"/>
    <w:rsid w:val="00FB7582"/>
    <w:rsid w:val="00FB77AD"/>
    <w:rsid w:val="00FB7A1C"/>
    <w:rsid w:val="00FC0642"/>
    <w:rsid w:val="00FC0812"/>
    <w:rsid w:val="00FC0918"/>
    <w:rsid w:val="00FC146A"/>
    <w:rsid w:val="00FC156D"/>
    <w:rsid w:val="00FC15B8"/>
    <w:rsid w:val="00FC1766"/>
    <w:rsid w:val="00FC1A2E"/>
    <w:rsid w:val="00FC1AF1"/>
    <w:rsid w:val="00FC1C1A"/>
    <w:rsid w:val="00FC21FD"/>
    <w:rsid w:val="00FC274D"/>
    <w:rsid w:val="00FC286B"/>
    <w:rsid w:val="00FC2894"/>
    <w:rsid w:val="00FC28E8"/>
    <w:rsid w:val="00FC2C68"/>
    <w:rsid w:val="00FC31C7"/>
    <w:rsid w:val="00FC3896"/>
    <w:rsid w:val="00FC38AF"/>
    <w:rsid w:val="00FC3BC4"/>
    <w:rsid w:val="00FC4C19"/>
    <w:rsid w:val="00FC4C35"/>
    <w:rsid w:val="00FC5125"/>
    <w:rsid w:val="00FC53A9"/>
    <w:rsid w:val="00FC5B48"/>
    <w:rsid w:val="00FC5D66"/>
    <w:rsid w:val="00FC5D89"/>
    <w:rsid w:val="00FC5E52"/>
    <w:rsid w:val="00FC607E"/>
    <w:rsid w:val="00FC622A"/>
    <w:rsid w:val="00FC6B5A"/>
    <w:rsid w:val="00FC7113"/>
    <w:rsid w:val="00FC7145"/>
    <w:rsid w:val="00FC7698"/>
    <w:rsid w:val="00FC772E"/>
    <w:rsid w:val="00FC78DD"/>
    <w:rsid w:val="00FD023A"/>
    <w:rsid w:val="00FD0293"/>
    <w:rsid w:val="00FD0ED3"/>
    <w:rsid w:val="00FD1030"/>
    <w:rsid w:val="00FD1402"/>
    <w:rsid w:val="00FD1669"/>
    <w:rsid w:val="00FD1878"/>
    <w:rsid w:val="00FD190A"/>
    <w:rsid w:val="00FD1A9C"/>
    <w:rsid w:val="00FD1CCD"/>
    <w:rsid w:val="00FD1D1E"/>
    <w:rsid w:val="00FD202C"/>
    <w:rsid w:val="00FD20B8"/>
    <w:rsid w:val="00FD243F"/>
    <w:rsid w:val="00FD256D"/>
    <w:rsid w:val="00FD26DC"/>
    <w:rsid w:val="00FD27A9"/>
    <w:rsid w:val="00FD2B86"/>
    <w:rsid w:val="00FD2C21"/>
    <w:rsid w:val="00FD3029"/>
    <w:rsid w:val="00FD4370"/>
    <w:rsid w:val="00FD46F4"/>
    <w:rsid w:val="00FD4830"/>
    <w:rsid w:val="00FD4B22"/>
    <w:rsid w:val="00FD4B9A"/>
    <w:rsid w:val="00FD5464"/>
    <w:rsid w:val="00FD5480"/>
    <w:rsid w:val="00FD54E8"/>
    <w:rsid w:val="00FD5573"/>
    <w:rsid w:val="00FD586B"/>
    <w:rsid w:val="00FD589E"/>
    <w:rsid w:val="00FD5C70"/>
    <w:rsid w:val="00FD64FB"/>
    <w:rsid w:val="00FD6A53"/>
    <w:rsid w:val="00FD6B33"/>
    <w:rsid w:val="00FD6D7F"/>
    <w:rsid w:val="00FD6F3A"/>
    <w:rsid w:val="00FD6FC8"/>
    <w:rsid w:val="00FD73EF"/>
    <w:rsid w:val="00FD745F"/>
    <w:rsid w:val="00FD766F"/>
    <w:rsid w:val="00FD76B4"/>
    <w:rsid w:val="00FD7C04"/>
    <w:rsid w:val="00FD7C12"/>
    <w:rsid w:val="00FD7CFC"/>
    <w:rsid w:val="00FD7DC4"/>
    <w:rsid w:val="00FE0051"/>
    <w:rsid w:val="00FE0091"/>
    <w:rsid w:val="00FE012B"/>
    <w:rsid w:val="00FE028E"/>
    <w:rsid w:val="00FE0A61"/>
    <w:rsid w:val="00FE0CE6"/>
    <w:rsid w:val="00FE1055"/>
    <w:rsid w:val="00FE1449"/>
    <w:rsid w:val="00FE1621"/>
    <w:rsid w:val="00FE190C"/>
    <w:rsid w:val="00FE19D3"/>
    <w:rsid w:val="00FE2088"/>
    <w:rsid w:val="00FE2122"/>
    <w:rsid w:val="00FE2246"/>
    <w:rsid w:val="00FE25E9"/>
    <w:rsid w:val="00FE2959"/>
    <w:rsid w:val="00FE29F1"/>
    <w:rsid w:val="00FE2BE7"/>
    <w:rsid w:val="00FE2C6D"/>
    <w:rsid w:val="00FE2E77"/>
    <w:rsid w:val="00FE30AD"/>
    <w:rsid w:val="00FE3146"/>
    <w:rsid w:val="00FE342B"/>
    <w:rsid w:val="00FE3475"/>
    <w:rsid w:val="00FE3C87"/>
    <w:rsid w:val="00FE3D5D"/>
    <w:rsid w:val="00FE3DFC"/>
    <w:rsid w:val="00FE4185"/>
    <w:rsid w:val="00FE42EC"/>
    <w:rsid w:val="00FE4534"/>
    <w:rsid w:val="00FE4938"/>
    <w:rsid w:val="00FE4944"/>
    <w:rsid w:val="00FE4A90"/>
    <w:rsid w:val="00FE4B24"/>
    <w:rsid w:val="00FE4E1A"/>
    <w:rsid w:val="00FE56A4"/>
    <w:rsid w:val="00FE5AC7"/>
    <w:rsid w:val="00FE5FEE"/>
    <w:rsid w:val="00FE6044"/>
    <w:rsid w:val="00FE6101"/>
    <w:rsid w:val="00FE6169"/>
    <w:rsid w:val="00FE67E1"/>
    <w:rsid w:val="00FE6B19"/>
    <w:rsid w:val="00FE7698"/>
    <w:rsid w:val="00FE76B7"/>
    <w:rsid w:val="00FE7CA3"/>
    <w:rsid w:val="00FF03DE"/>
    <w:rsid w:val="00FF0630"/>
    <w:rsid w:val="00FF0ABE"/>
    <w:rsid w:val="00FF0CB4"/>
    <w:rsid w:val="00FF15DA"/>
    <w:rsid w:val="00FF16FD"/>
    <w:rsid w:val="00FF1D01"/>
    <w:rsid w:val="00FF2156"/>
    <w:rsid w:val="00FF24A9"/>
    <w:rsid w:val="00FF2569"/>
    <w:rsid w:val="00FF284D"/>
    <w:rsid w:val="00FF2AF0"/>
    <w:rsid w:val="00FF2F5C"/>
    <w:rsid w:val="00FF3643"/>
    <w:rsid w:val="00FF3998"/>
    <w:rsid w:val="00FF39E7"/>
    <w:rsid w:val="00FF43A9"/>
    <w:rsid w:val="00FF456C"/>
    <w:rsid w:val="00FF4B08"/>
    <w:rsid w:val="00FF4B32"/>
    <w:rsid w:val="00FF4C16"/>
    <w:rsid w:val="00FF4E41"/>
    <w:rsid w:val="00FF511D"/>
    <w:rsid w:val="00FF518F"/>
    <w:rsid w:val="00FF5636"/>
    <w:rsid w:val="00FF56F2"/>
    <w:rsid w:val="00FF57EE"/>
    <w:rsid w:val="00FF5C64"/>
    <w:rsid w:val="00FF5ECC"/>
    <w:rsid w:val="00FF6AB4"/>
    <w:rsid w:val="00FF6C49"/>
    <w:rsid w:val="00FF79BB"/>
    <w:rsid w:val="00FF79EE"/>
    <w:rsid w:val="00FF7BA1"/>
    <w:rsid w:val="00FF7EB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q-AL" w:eastAsia="sq-A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B44"/>
    <w:rPr>
      <w:sz w:val="24"/>
      <w:szCs w:val="24"/>
      <w:lang w:val="en-US" w:eastAsia="en-US"/>
    </w:rPr>
  </w:style>
  <w:style w:type="paragraph" w:styleId="Heading1">
    <w:name w:val="heading 1"/>
    <w:basedOn w:val="Normal"/>
    <w:link w:val="Heading1Char"/>
    <w:qFormat/>
    <w:rsid w:val="00C9194A"/>
    <w:pPr>
      <w:keepNext/>
      <w:jc w:val="center"/>
      <w:outlineLvl w:val="0"/>
    </w:pPr>
    <w:rPr>
      <w:b/>
      <w:bCs/>
      <w:kern w:val="36"/>
      <w:sz w:val="28"/>
      <w:szCs w:val="28"/>
      <w:lang w:val="sq-AL"/>
    </w:rPr>
  </w:style>
  <w:style w:type="paragraph" w:styleId="Heading2">
    <w:name w:val="heading 2"/>
    <w:basedOn w:val="Normal"/>
    <w:next w:val="Normal"/>
    <w:link w:val="Heading2Char"/>
    <w:qFormat/>
    <w:rsid w:val="00FE21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E212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E2122"/>
    <w:pPr>
      <w:keepNext/>
      <w:spacing w:before="240" w:after="60"/>
      <w:outlineLvl w:val="3"/>
    </w:pPr>
    <w:rPr>
      <w:b/>
      <w:bCs/>
      <w:sz w:val="28"/>
      <w:szCs w:val="28"/>
    </w:rPr>
  </w:style>
  <w:style w:type="paragraph" w:styleId="Heading6">
    <w:name w:val="heading 6"/>
    <w:basedOn w:val="Normal"/>
    <w:next w:val="Normal"/>
    <w:link w:val="Heading6Char"/>
    <w:qFormat/>
    <w:rsid w:val="00FE212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6647"/>
    <w:rPr>
      <w:b/>
      <w:bCs/>
      <w:kern w:val="36"/>
      <w:sz w:val="28"/>
      <w:szCs w:val="28"/>
      <w:lang w:val="sq-AL" w:eastAsia="en-US" w:bidi="ar-SA"/>
    </w:rPr>
  </w:style>
  <w:style w:type="table" w:styleId="TableGrid">
    <w:name w:val="Table Grid"/>
    <w:basedOn w:val="TableNormal"/>
    <w:rsid w:val="00A428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63375"/>
    <w:rPr>
      <w:rFonts w:ascii="Tahoma" w:hAnsi="Tahoma" w:cs="Tahoma"/>
      <w:sz w:val="16"/>
      <w:szCs w:val="16"/>
    </w:rPr>
  </w:style>
  <w:style w:type="character" w:customStyle="1" w:styleId="BalloonTextChar">
    <w:name w:val="Balloon Text Char"/>
    <w:link w:val="BalloonText"/>
    <w:uiPriority w:val="99"/>
    <w:semiHidden/>
    <w:rsid w:val="00276647"/>
    <w:rPr>
      <w:rFonts w:ascii="Tahoma" w:hAnsi="Tahoma" w:cs="Tahoma"/>
      <w:sz w:val="16"/>
      <w:szCs w:val="16"/>
      <w:lang w:val="en-US" w:eastAsia="en-US" w:bidi="ar-SA"/>
    </w:rPr>
  </w:style>
  <w:style w:type="paragraph" w:styleId="Footer">
    <w:name w:val="footer"/>
    <w:basedOn w:val="Normal"/>
    <w:link w:val="FooterChar"/>
    <w:uiPriority w:val="99"/>
    <w:rsid w:val="00A5081A"/>
    <w:pPr>
      <w:tabs>
        <w:tab w:val="center" w:pos="4320"/>
        <w:tab w:val="right" w:pos="8640"/>
      </w:tabs>
    </w:pPr>
  </w:style>
  <w:style w:type="character" w:customStyle="1" w:styleId="FooterChar">
    <w:name w:val="Footer Char"/>
    <w:link w:val="Footer"/>
    <w:uiPriority w:val="99"/>
    <w:rsid w:val="00276647"/>
    <w:rPr>
      <w:sz w:val="24"/>
      <w:szCs w:val="24"/>
      <w:lang w:val="en-US" w:eastAsia="en-US" w:bidi="ar-SA"/>
    </w:rPr>
  </w:style>
  <w:style w:type="character" w:styleId="PageNumber">
    <w:name w:val="page number"/>
    <w:basedOn w:val="DefaultParagraphFont"/>
    <w:rsid w:val="00A5081A"/>
  </w:style>
  <w:style w:type="paragraph" w:styleId="Header">
    <w:name w:val="header"/>
    <w:basedOn w:val="Normal"/>
    <w:link w:val="HeaderChar1"/>
    <w:uiPriority w:val="99"/>
    <w:rsid w:val="00A5081A"/>
    <w:pPr>
      <w:tabs>
        <w:tab w:val="center" w:pos="4320"/>
        <w:tab w:val="right" w:pos="8640"/>
      </w:tabs>
    </w:pPr>
  </w:style>
  <w:style w:type="character" w:customStyle="1" w:styleId="HeaderChar1">
    <w:name w:val="Header Char1"/>
    <w:link w:val="Header"/>
    <w:uiPriority w:val="99"/>
    <w:locked/>
    <w:rsid w:val="005D10CF"/>
    <w:rPr>
      <w:sz w:val="24"/>
      <w:szCs w:val="24"/>
      <w:lang w:val="en-US" w:eastAsia="en-US" w:bidi="ar-SA"/>
    </w:rPr>
  </w:style>
  <w:style w:type="paragraph" w:customStyle="1" w:styleId="CharCharCharCharCharChar">
    <w:name w:val="Char Char Char Char Char Char"/>
    <w:basedOn w:val="Normal"/>
    <w:rsid w:val="005D10CF"/>
    <w:pPr>
      <w:spacing w:after="160" w:line="240" w:lineRule="exact"/>
    </w:pPr>
    <w:rPr>
      <w:rFonts w:ascii="Tahoma" w:hAnsi="Tahoma"/>
      <w:sz w:val="20"/>
      <w:szCs w:val="20"/>
    </w:rPr>
  </w:style>
  <w:style w:type="paragraph" w:customStyle="1" w:styleId="CharCharCharCharCharChar0">
    <w:name w:val="Char Char Char Char Char Char"/>
    <w:basedOn w:val="Normal"/>
    <w:rsid w:val="00360C6D"/>
    <w:pPr>
      <w:spacing w:after="160" w:line="240" w:lineRule="exact"/>
    </w:pPr>
    <w:rPr>
      <w:rFonts w:ascii="Tahoma" w:hAnsi="Tahoma"/>
      <w:sz w:val="20"/>
      <w:szCs w:val="20"/>
    </w:rPr>
  </w:style>
  <w:style w:type="paragraph" w:styleId="Title">
    <w:name w:val="Title"/>
    <w:basedOn w:val="Normal"/>
    <w:link w:val="TitleChar"/>
    <w:uiPriority w:val="99"/>
    <w:qFormat/>
    <w:rsid w:val="00EB00F3"/>
    <w:pPr>
      <w:jc w:val="center"/>
    </w:pPr>
    <w:rPr>
      <w:rFonts w:eastAsia="MS Mincho"/>
      <w:b/>
      <w:bCs/>
      <w:szCs w:val="20"/>
      <w:lang w:val="sq-AL" w:eastAsia="x-none"/>
    </w:rPr>
  </w:style>
  <w:style w:type="character" w:customStyle="1" w:styleId="TitleChar">
    <w:name w:val="Title Char"/>
    <w:link w:val="Title"/>
    <w:uiPriority w:val="99"/>
    <w:rsid w:val="00762157"/>
    <w:rPr>
      <w:rFonts w:eastAsia="MS Mincho"/>
      <w:b/>
      <w:bCs/>
      <w:sz w:val="24"/>
      <w:lang w:val="sq-AL"/>
    </w:rPr>
  </w:style>
  <w:style w:type="paragraph" w:styleId="BodyText">
    <w:name w:val="Body Text"/>
    <w:basedOn w:val="Normal"/>
    <w:link w:val="BodyTextChar"/>
    <w:rsid w:val="00910519"/>
    <w:pPr>
      <w:jc w:val="both"/>
    </w:pPr>
    <w:rPr>
      <w:lang w:val="it-IT"/>
    </w:rPr>
  </w:style>
  <w:style w:type="paragraph" w:styleId="BodyText3">
    <w:name w:val="Body Text 3"/>
    <w:basedOn w:val="Normal"/>
    <w:link w:val="BodyText3Char"/>
    <w:rsid w:val="00910519"/>
    <w:pPr>
      <w:spacing w:after="120"/>
    </w:pPr>
    <w:rPr>
      <w:sz w:val="16"/>
      <w:szCs w:val="16"/>
    </w:rPr>
  </w:style>
  <w:style w:type="paragraph" w:customStyle="1" w:styleId="ZchnZchnCharCharZchnZchn">
    <w:name w:val="Zchn Zchn Char Char Zchn Zchn"/>
    <w:basedOn w:val="Normal"/>
    <w:rsid w:val="00BE5C7D"/>
    <w:pPr>
      <w:spacing w:after="160" w:line="240" w:lineRule="exact"/>
    </w:pPr>
    <w:rPr>
      <w:rFonts w:ascii="Tahoma" w:hAnsi="Tahoma"/>
      <w:sz w:val="20"/>
      <w:szCs w:val="20"/>
      <w:lang w:val="sq-AL"/>
    </w:rPr>
  </w:style>
  <w:style w:type="character" w:styleId="Strong">
    <w:name w:val="Strong"/>
    <w:qFormat/>
    <w:rsid w:val="00732006"/>
    <w:rPr>
      <w:b/>
      <w:bCs/>
    </w:rPr>
  </w:style>
  <w:style w:type="paragraph" w:customStyle="1" w:styleId="Char">
    <w:name w:val="Char"/>
    <w:basedOn w:val="Normal"/>
    <w:rsid w:val="00964415"/>
    <w:pPr>
      <w:spacing w:after="160" w:line="240" w:lineRule="exact"/>
    </w:pPr>
    <w:rPr>
      <w:rFonts w:ascii="Tahoma" w:hAnsi="Tahoma"/>
      <w:sz w:val="20"/>
      <w:szCs w:val="20"/>
      <w:lang w:val="sq-AL"/>
    </w:rPr>
  </w:style>
  <w:style w:type="paragraph" w:styleId="BodyTextIndent3">
    <w:name w:val="Body Text Indent 3"/>
    <w:basedOn w:val="Normal"/>
    <w:link w:val="BodyTextIndent3Char"/>
    <w:rsid w:val="00FE2122"/>
    <w:pPr>
      <w:spacing w:after="120"/>
      <w:ind w:left="360"/>
    </w:pPr>
    <w:rPr>
      <w:sz w:val="16"/>
      <w:szCs w:val="16"/>
    </w:rPr>
  </w:style>
  <w:style w:type="paragraph" w:styleId="BodyText2">
    <w:name w:val="Body Text 2"/>
    <w:basedOn w:val="Normal"/>
    <w:link w:val="BodyText2Char"/>
    <w:rsid w:val="00FE2122"/>
    <w:pPr>
      <w:spacing w:after="120" w:line="480" w:lineRule="auto"/>
    </w:pPr>
  </w:style>
  <w:style w:type="paragraph" w:customStyle="1" w:styleId="CharCharChar">
    <w:name w:val="Char Char Char"/>
    <w:basedOn w:val="Normal"/>
    <w:rsid w:val="00FE2122"/>
    <w:pPr>
      <w:spacing w:after="160" w:line="240" w:lineRule="exact"/>
    </w:pPr>
    <w:rPr>
      <w:rFonts w:ascii="Tahoma" w:hAnsi="Tahoma"/>
      <w:sz w:val="20"/>
      <w:szCs w:val="20"/>
      <w:lang w:val="sq-AL"/>
    </w:rPr>
  </w:style>
  <w:style w:type="character" w:customStyle="1" w:styleId="currencyconverterlink">
    <w:name w:val="currency_converter_link"/>
    <w:basedOn w:val="DefaultParagraphFont"/>
    <w:rsid w:val="00FE2122"/>
  </w:style>
  <w:style w:type="character" w:customStyle="1" w:styleId="apple-style-span">
    <w:name w:val="apple-style-span"/>
    <w:basedOn w:val="DefaultParagraphFont"/>
    <w:uiPriority w:val="99"/>
    <w:rsid w:val="00EB3FBB"/>
  </w:style>
  <w:style w:type="character" w:customStyle="1" w:styleId="apple-converted-space">
    <w:name w:val="apple-converted-space"/>
    <w:basedOn w:val="DefaultParagraphFont"/>
    <w:rsid w:val="00EB3FBB"/>
  </w:style>
  <w:style w:type="character" w:customStyle="1" w:styleId="shorttext1">
    <w:name w:val="short_text1"/>
    <w:rsid w:val="004B198D"/>
    <w:rPr>
      <w:sz w:val="29"/>
      <w:szCs w:val="29"/>
    </w:rPr>
  </w:style>
  <w:style w:type="character" w:customStyle="1" w:styleId="mediumtext1">
    <w:name w:val="medium_text1"/>
    <w:rsid w:val="001103A6"/>
    <w:rPr>
      <w:sz w:val="24"/>
      <w:szCs w:val="24"/>
    </w:rPr>
  </w:style>
  <w:style w:type="paragraph" w:styleId="NormalWeb">
    <w:name w:val="Normal (Web)"/>
    <w:basedOn w:val="Normal"/>
    <w:link w:val="NormalWebChar"/>
    <w:rsid w:val="00BF09AB"/>
    <w:pPr>
      <w:spacing w:before="100" w:beforeAutospacing="1" w:after="100" w:afterAutospacing="1"/>
    </w:pPr>
    <w:rPr>
      <w:lang w:val="hr-HR" w:eastAsia="hr-HR"/>
    </w:rPr>
  </w:style>
  <w:style w:type="character" w:customStyle="1" w:styleId="NormalWebChar">
    <w:name w:val="Normal (Web) Char"/>
    <w:link w:val="NormalWeb"/>
    <w:rsid w:val="00EE5B7A"/>
    <w:rPr>
      <w:sz w:val="24"/>
      <w:szCs w:val="24"/>
      <w:lang w:val="hr-HR" w:eastAsia="hr-HR" w:bidi="ar-SA"/>
    </w:rPr>
  </w:style>
  <w:style w:type="character" w:styleId="CommentReference">
    <w:name w:val="annotation reference"/>
    <w:semiHidden/>
    <w:rsid w:val="00BF09AB"/>
    <w:rPr>
      <w:sz w:val="16"/>
      <w:szCs w:val="16"/>
    </w:rPr>
  </w:style>
  <w:style w:type="paragraph" w:styleId="CommentText">
    <w:name w:val="annotation text"/>
    <w:basedOn w:val="Normal"/>
    <w:link w:val="CommentTextChar"/>
    <w:semiHidden/>
    <w:rsid w:val="00BF09AB"/>
    <w:rPr>
      <w:sz w:val="20"/>
      <w:szCs w:val="20"/>
      <w:lang w:val="hr-HR" w:eastAsia="hr-HR"/>
    </w:rPr>
  </w:style>
  <w:style w:type="character" w:customStyle="1" w:styleId="CommentTextChar">
    <w:name w:val="Comment Text Char"/>
    <w:link w:val="CommentText"/>
    <w:semiHidden/>
    <w:rsid w:val="00276647"/>
    <w:rPr>
      <w:lang w:val="hr-HR" w:eastAsia="hr-HR" w:bidi="ar-SA"/>
    </w:rPr>
  </w:style>
  <w:style w:type="paragraph" w:styleId="CommentSubject">
    <w:name w:val="annotation subject"/>
    <w:basedOn w:val="CommentText"/>
    <w:next w:val="CommentText"/>
    <w:link w:val="CommentSubjectChar"/>
    <w:semiHidden/>
    <w:rsid w:val="00BF09AB"/>
    <w:rPr>
      <w:b/>
      <w:bCs/>
    </w:rPr>
  </w:style>
  <w:style w:type="character" w:customStyle="1" w:styleId="CommentSubjectChar">
    <w:name w:val="Comment Subject Char"/>
    <w:link w:val="CommentSubject"/>
    <w:semiHidden/>
    <w:rsid w:val="00276647"/>
    <w:rPr>
      <w:b/>
      <w:bCs/>
      <w:lang w:val="hr-HR" w:eastAsia="hr-HR" w:bidi="ar-SA"/>
    </w:rPr>
  </w:style>
  <w:style w:type="paragraph" w:styleId="FootnoteText">
    <w:name w:val="footnote text"/>
    <w:basedOn w:val="Normal"/>
    <w:link w:val="FootnoteTextChar"/>
    <w:semiHidden/>
    <w:rsid w:val="00BF09AB"/>
    <w:rPr>
      <w:sz w:val="20"/>
      <w:szCs w:val="20"/>
      <w:lang w:val="hr-HR" w:eastAsia="hr-HR"/>
    </w:rPr>
  </w:style>
  <w:style w:type="character" w:customStyle="1" w:styleId="FootnoteTextChar">
    <w:name w:val="Footnote Text Char"/>
    <w:link w:val="FootnoteText"/>
    <w:semiHidden/>
    <w:rsid w:val="00276647"/>
    <w:rPr>
      <w:lang w:val="hr-HR" w:eastAsia="hr-HR" w:bidi="ar-SA"/>
    </w:rPr>
  </w:style>
  <w:style w:type="paragraph" w:styleId="DocumentMap">
    <w:name w:val="Document Map"/>
    <w:basedOn w:val="Normal"/>
    <w:link w:val="DocumentMapChar"/>
    <w:semiHidden/>
    <w:rsid w:val="00BF09AB"/>
    <w:pPr>
      <w:shd w:val="clear" w:color="auto" w:fill="000080"/>
    </w:pPr>
    <w:rPr>
      <w:rFonts w:ascii="Tahoma" w:hAnsi="Tahoma" w:cs="Tahoma"/>
      <w:sz w:val="20"/>
      <w:szCs w:val="20"/>
      <w:lang w:val="hr-HR" w:eastAsia="hr-HR"/>
    </w:rPr>
  </w:style>
  <w:style w:type="character" w:customStyle="1" w:styleId="longtext1">
    <w:name w:val="long_text1"/>
    <w:rsid w:val="007871BE"/>
    <w:rPr>
      <w:sz w:val="20"/>
      <w:szCs w:val="20"/>
    </w:rPr>
  </w:style>
  <w:style w:type="paragraph" w:styleId="Revision">
    <w:name w:val="Revision"/>
    <w:hidden/>
    <w:semiHidden/>
    <w:rsid w:val="00276647"/>
    <w:rPr>
      <w:sz w:val="24"/>
      <w:szCs w:val="24"/>
      <w:lang w:val="hr-HR" w:eastAsia="hr-HR"/>
    </w:rPr>
  </w:style>
  <w:style w:type="paragraph" w:styleId="ListParagraph">
    <w:name w:val="List Paragraph"/>
    <w:basedOn w:val="Normal"/>
    <w:uiPriority w:val="34"/>
    <w:qFormat/>
    <w:rsid w:val="00276647"/>
    <w:pPr>
      <w:ind w:left="720"/>
      <w:contextualSpacing/>
    </w:pPr>
    <w:rPr>
      <w:lang w:val="hr-HR" w:eastAsia="hr-HR"/>
    </w:rPr>
  </w:style>
  <w:style w:type="paragraph" w:styleId="NormalIndent">
    <w:name w:val="Normal Indent"/>
    <w:basedOn w:val="Normal"/>
    <w:rsid w:val="00276647"/>
    <w:pPr>
      <w:ind w:left="720"/>
    </w:pPr>
    <w:rPr>
      <w:lang w:val="hr-HR" w:eastAsia="hr-HR"/>
    </w:rPr>
  </w:style>
  <w:style w:type="character" w:customStyle="1" w:styleId="stextb1">
    <w:name w:val="stextb1"/>
    <w:rsid w:val="00B85B0E"/>
    <w:rPr>
      <w:rFonts w:ascii="Arial" w:hAnsi="Arial" w:cs="Arial"/>
      <w:b/>
      <w:bCs/>
      <w:color w:val="333333"/>
      <w:sz w:val="18"/>
      <w:szCs w:val="18"/>
      <w:u w:val="none"/>
      <w:effect w:val="none"/>
    </w:rPr>
  </w:style>
  <w:style w:type="paragraph" w:customStyle="1" w:styleId="ecxmsonormal">
    <w:name w:val="ecxmsonormal"/>
    <w:basedOn w:val="Normal"/>
    <w:rsid w:val="001F7F52"/>
    <w:pPr>
      <w:spacing w:after="324"/>
    </w:pPr>
  </w:style>
  <w:style w:type="character" w:customStyle="1" w:styleId="longtext10">
    <w:name w:val="longtext1"/>
    <w:basedOn w:val="DefaultParagraphFont"/>
    <w:rsid w:val="008312CC"/>
  </w:style>
  <w:style w:type="character" w:customStyle="1" w:styleId="hps">
    <w:name w:val="hps"/>
    <w:basedOn w:val="DefaultParagraphFont"/>
    <w:rsid w:val="00E0634A"/>
  </w:style>
  <w:style w:type="character" w:customStyle="1" w:styleId="longtext">
    <w:name w:val="long_text"/>
    <w:basedOn w:val="DefaultParagraphFont"/>
    <w:rsid w:val="00C73420"/>
  </w:style>
  <w:style w:type="character" w:customStyle="1" w:styleId="HeaderChar">
    <w:name w:val="Header Char"/>
    <w:uiPriority w:val="99"/>
    <w:locked/>
    <w:rsid w:val="005D4503"/>
    <w:rPr>
      <w:sz w:val="24"/>
      <w:szCs w:val="24"/>
      <w:lang w:val="en-US" w:eastAsia="en-US" w:bidi="ar-SA"/>
    </w:rPr>
  </w:style>
  <w:style w:type="character" w:customStyle="1" w:styleId="gt-icon-text1">
    <w:name w:val="gt-icon-text1"/>
    <w:basedOn w:val="DefaultParagraphFont"/>
    <w:rsid w:val="005D4503"/>
  </w:style>
  <w:style w:type="character" w:customStyle="1" w:styleId="bold-kurziv">
    <w:name w:val="bold-kurziv"/>
    <w:basedOn w:val="DefaultParagraphFont"/>
    <w:rsid w:val="005D4503"/>
  </w:style>
  <w:style w:type="character" w:customStyle="1" w:styleId="bold1">
    <w:name w:val="bold1"/>
    <w:rsid w:val="005D4503"/>
    <w:rPr>
      <w:b/>
      <w:bCs/>
    </w:rPr>
  </w:style>
  <w:style w:type="paragraph" w:styleId="BodyTextIndent">
    <w:name w:val="Body Text Indent"/>
    <w:basedOn w:val="Normal"/>
    <w:link w:val="BodyTextIndentChar"/>
    <w:rsid w:val="005D4503"/>
    <w:pPr>
      <w:spacing w:after="120"/>
      <w:ind w:left="360"/>
    </w:pPr>
    <w:rPr>
      <w:rFonts w:eastAsia="MS Mincho"/>
    </w:rPr>
  </w:style>
  <w:style w:type="paragraph" w:customStyle="1" w:styleId="t-9-8">
    <w:name w:val="t-9-8"/>
    <w:basedOn w:val="Normal"/>
    <w:rsid w:val="005D4503"/>
    <w:pPr>
      <w:spacing w:before="100" w:beforeAutospacing="1" w:after="100" w:afterAutospacing="1"/>
    </w:pPr>
  </w:style>
  <w:style w:type="paragraph" w:customStyle="1" w:styleId="klasa2">
    <w:name w:val="klasa2"/>
    <w:basedOn w:val="Normal"/>
    <w:rsid w:val="005D4503"/>
    <w:pPr>
      <w:spacing w:before="100" w:beforeAutospacing="1" w:after="100" w:afterAutospacing="1"/>
    </w:pPr>
  </w:style>
  <w:style w:type="character" w:customStyle="1" w:styleId="atn">
    <w:name w:val="atn"/>
    <w:basedOn w:val="DefaultParagraphFont"/>
    <w:rsid w:val="005D4503"/>
  </w:style>
  <w:style w:type="character" w:customStyle="1" w:styleId="shorttext">
    <w:name w:val="short_text"/>
    <w:basedOn w:val="DefaultParagraphFont"/>
    <w:rsid w:val="005D4503"/>
  </w:style>
  <w:style w:type="character" w:customStyle="1" w:styleId="hpsatn">
    <w:name w:val="hps atn"/>
    <w:basedOn w:val="DefaultParagraphFont"/>
    <w:rsid w:val="0058198B"/>
  </w:style>
  <w:style w:type="paragraph" w:customStyle="1" w:styleId="Default">
    <w:name w:val="Default"/>
    <w:rsid w:val="00C01600"/>
    <w:pPr>
      <w:autoSpaceDE w:val="0"/>
      <w:autoSpaceDN w:val="0"/>
      <w:adjustRightInd w:val="0"/>
    </w:pPr>
    <w:rPr>
      <w:color w:val="000000"/>
      <w:sz w:val="24"/>
      <w:szCs w:val="24"/>
      <w:lang w:val="en-US" w:eastAsia="en-US"/>
    </w:rPr>
  </w:style>
  <w:style w:type="paragraph" w:styleId="Caption">
    <w:name w:val="caption"/>
    <w:basedOn w:val="Normal"/>
    <w:next w:val="Normal"/>
    <w:qFormat/>
    <w:rsid w:val="00F34521"/>
    <w:pPr>
      <w:jc w:val="center"/>
    </w:pPr>
    <w:rPr>
      <w:b/>
      <w:lang w:val="sq-AL"/>
    </w:rPr>
  </w:style>
  <w:style w:type="character" w:styleId="Emphasis">
    <w:name w:val="Emphasis"/>
    <w:qFormat/>
    <w:rsid w:val="00B60F23"/>
    <w:rPr>
      <w:rFonts w:cs="Times New Roman"/>
      <w:iCs/>
      <w:sz w:val="24"/>
    </w:rPr>
  </w:style>
  <w:style w:type="paragraph" w:customStyle="1" w:styleId="T-98-2">
    <w:name w:val="T-9/8-2"/>
    <w:basedOn w:val="Normal"/>
    <w:rsid w:val="00637560"/>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styleId="NoSpacing">
    <w:name w:val="No Spacing"/>
    <w:uiPriority w:val="1"/>
    <w:qFormat/>
    <w:rsid w:val="00D92A65"/>
    <w:rPr>
      <w:rFonts w:ascii="Calibri" w:eastAsia="Calibri" w:hAnsi="Calibri"/>
      <w:sz w:val="22"/>
      <w:szCs w:val="22"/>
      <w:lang w:val="en-US" w:eastAsia="en-US"/>
    </w:rPr>
  </w:style>
  <w:style w:type="character" w:customStyle="1" w:styleId="Heading2Char">
    <w:name w:val="Heading 2 Char"/>
    <w:link w:val="Heading2"/>
    <w:rsid w:val="008B5340"/>
    <w:rPr>
      <w:rFonts w:ascii="Arial" w:hAnsi="Arial" w:cs="Arial"/>
      <w:b/>
      <w:bCs/>
      <w:i/>
      <w:iCs/>
      <w:sz w:val="28"/>
      <w:szCs w:val="28"/>
    </w:rPr>
  </w:style>
  <w:style w:type="character" w:customStyle="1" w:styleId="Heading3Char">
    <w:name w:val="Heading 3 Char"/>
    <w:link w:val="Heading3"/>
    <w:rsid w:val="008B5340"/>
    <w:rPr>
      <w:rFonts w:ascii="Arial" w:hAnsi="Arial" w:cs="Arial"/>
      <w:b/>
      <w:bCs/>
      <w:sz w:val="26"/>
      <w:szCs w:val="26"/>
    </w:rPr>
  </w:style>
  <w:style w:type="character" w:customStyle="1" w:styleId="Heading4Char">
    <w:name w:val="Heading 4 Char"/>
    <w:link w:val="Heading4"/>
    <w:rsid w:val="008B5340"/>
    <w:rPr>
      <w:b/>
      <w:bCs/>
      <w:sz w:val="28"/>
      <w:szCs w:val="28"/>
    </w:rPr>
  </w:style>
  <w:style w:type="character" w:customStyle="1" w:styleId="Heading6Char">
    <w:name w:val="Heading 6 Char"/>
    <w:link w:val="Heading6"/>
    <w:rsid w:val="008B5340"/>
    <w:rPr>
      <w:b/>
      <w:bCs/>
      <w:sz w:val="22"/>
      <w:szCs w:val="22"/>
    </w:rPr>
  </w:style>
  <w:style w:type="character" w:customStyle="1" w:styleId="BodyTextChar">
    <w:name w:val="Body Text Char"/>
    <w:link w:val="BodyText"/>
    <w:rsid w:val="008B5340"/>
    <w:rPr>
      <w:sz w:val="24"/>
      <w:szCs w:val="24"/>
      <w:lang w:val="it-IT"/>
    </w:rPr>
  </w:style>
  <w:style w:type="character" w:customStyle="1" w:styleId="BodyText3Char">
    <w:name w:val="Body Text 3 Char"/>
    <w:link w:val="BodyText3"/>
    <w:rsid w:val="008B5340"/>
    <w:rPr>
      <w:sz w:val="16"/>
      <w:szCs w:val="16"/>
    </w:rPr>
  </w:style>
  <w:style w:type="character" w:customStyle="1" w:styleId="BodyTextIndent3Char">
    <w:name w:val="Body Text Indent 3 Char"/>
    <w:link w:val="BodyTextIndent3"/>
    <w:rsid w:val="008B5340"/>
    <w:rPr>
      <w:sz w:val="16"/>
      <w:szCs w:val="16"/>
    </w:rPr>
  </w:style>
  <w:style w:type="character" w:customStyle="1" w:styleId="BodyText2Char">
    <w:name w:val="Body Text 2 Char"/>
    <w:link w:val="BodyText2"/>
    <w:rsid w:val="008B5340"/>
    <w:rPr>
      <w:sz w:val="24"/>
      <w:szCs w:val="24"/>
    </w:rPr>
  </w:style>
  <w:style w:type="character" w:customStyle="1" w:styleId="DocumentMapChar">
    <w:name w:val="Document Map Char"/>
    <w:link w:val="DocumentMap"/>
    <w:semiHidden/>
    <w:rsid w:val="008B5340"/>
    <w:rPr>
      <w:rFonts w:ascii="Tahoma" w:hAnsi="Tahoma" w:cs="Tahoma"/>
      <w:shd w:val="clear" w:color="auto" w:fill="000080"/>
      <w:lang w:val="hr-HR" w:eastAsia="hr-HR"/>
    </w:rPr>
  </w:style>
  <w:style w:type="character" w:customStyle="1" w:styleId="BodyTextIndentChar">
    <w:name w:val="Body Text Indent Char"/>
    <w:link w:val="BodyTextIndent"/>
    <w:rsid w:val="008B5340"/>
    <w:rPr>
      <w:rFonts w:eastAsia="MS Minch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q-AL" w:eastAsia="sq-A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B44"/>
    <w:rPr>
      <w:sz w:val="24"/>
      <w:szCs w:val="24"/>
      <w:lang w:val="en-US" w:eastAsia="en-US"/>
    </w:rPr>
  </w:style>
  <w:style w:type="paragraph" w:styleId="Heading1">
    <w:name w:val="heading 1"/>
    <w:basedOn w:val="Normal"/>
    <w:link w:val="Heading1Char"/>
    <w:qFormat/>
    <w:rsid w:val="00C9194A"/>
    <w:pPr>
      <w:keepNext/>
      <w:jc w:val="center"/>
      <w:outlineLvl w:val="0"/>
    </w:pPr>
    <w:rPr>
      <w:b/>
      <w:bCs/>
      <w:kern w:val="36"/>
      <w:sz w:val="28"/>
      <w:szCs w:val="28"/>
      <w:lang w:val="sq-AL"/>
    </w:rPr>
  </w:style>
  <w:style w:type="paragraph" w:styleId="Heading2">
    <w:name w:val="heading 2"/>
    <w:basedOn w:val="Normal"/>
    <w:next w:val="Normal"/>
    <w:link w:val="Heading2Char"/>
    <w:qFormat/>
    <w:rsid w:val="00FE21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E212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E2122"/>
    <w:pPr>
      <w:keepNext/>
      <w:spacing w:before="240" w:after="60"/>
      <w:outlineLvl w:val="3"/>
    </w:pPr>
    <w:rPr>
      <w:b/>
      <w:bCs/>
      <w:sz w:val="28"/>
      <w:szCs w:val="28"/>
    </w:rPr>
  </w:style>
  <w:style w:type="paragraph" w:styleId="Heading6">
    <w:name w:val="heading 6"/>
    <w:basedOn w:val="Normal"/>
    <w:next w:val="Normal"/>
    <w:link w:val="Heading6Char"/>
    <w:qFormat/>
    <w:rsid w:val="00FE212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6647"/>
    <w:rPr>
      <w:b/>
      <w:bCs/>
      <w:kern w:val="36"/>
      <w:sz w:val="28"/>
      <w:szCs w:val="28"/>
      <w:lang w:val="sq-AL" w:eastAsia="en-US" w:bidi="ar-SA"/>
    </w:rPr>
  </w:style>
  <w:style w:type="table" w:styleId="TableGrid">
    <w:name w:val="Table Grid"/>
    <w:basedOn w:val="TableNormal"/>
    <w:rsid w:val="00A428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63375"/>
    <w:rPr>
      <w:rFonts w:ascii="Tahoma" w:hAnsi="Tahoma" w:cs="Tahoma"/>
      <w:sz w:val="16"/>
      <w:szCs w:val="16"/>
    </w:rPr>
  </w:style>
  <w:style w:type="character" w:customStyle="1" w:styleId="BalloonTextChar">
    <w:name w:val="Balloon Text Char"/>
    <w:link w:val="BalloonText"/>
    <w:uiPriority w:val="99"/>
    <w:semiHidden/>
    <w:rsid w:val="00276647"/>
    <w:rPr>
      <w:rFonts w:ascii="Tahoma" w:hAnsi="Tahoma" w:cs="Tahoma"/>
      <w:sz w:val="16"/>
      <w:szCs w:val="16"/>
      <w:lang w:val="en-US" w:eastAsia="en-US" w:bidi="ar-SA"/>
    </w:rPr>
  </w:style>
  <w:style w:type="paragraph" w:styleId="Footer">
    <w:name w:val="footer"/>
    <w:basedOn w:val="Normal"/>
    <w:link w:val="FooterChar"/>
    <w:uiPriority w:val="99"/>
    <w:rsid w:val="00A5081A"/>
    <w:pPr>
      <w:tabs>
        <w:tab w:val="center" w:pos="4320"/>
        <w:tab w:val="right" w:pos="8640"/>
      </w:tabs>
    </w:pPr>
  </w:style>
  <w:style w:type="character" w:customStyle="1" w:styleId="FooterChar">
    <w:name w:val="Footer Char"/>
    <w:link w:val="Footer"/>
    <w:uiPriority w:val="99"/>
    <w:rsid w:val="00276647"/>
    <w:rPr>
      <w:sz w:val="24"/>
      <w:szCs w:val="24"/>
      <w:lang w:val="en-US" w:eastAsia="en-US" w:bidi="ar-SA"/>
    </w:rPr>
  </w:style>
  <w:style w:type="character" w:styleId="PageNumber">
    <w:name w:val="page number"/>
    <w:basedOn w:val="DefaultParagraphFont"/>
    <w:rsid w:val="00A5081A"/>
  </w:style>
  <w:style w:type="paragraph" w:styleId="Header">
    <w:name w:val="header"/>
    <w:basedOn w:val="Normal"/>
    <w:link w:val="HeaderChar1"/>
    <w:uiPriority w:val="99"/>
    <w:rsid w:val="00A5081A"/>
    <w:pPr>
      <w:tabs>
        <w:tab w:val="center" w:pos="4320"/>
        <w:tab w:val="right" w:pos="8640"/>
      </w:tabs>
    </w:pPr>
  </w:style>
  <w:style w:type="character" w:customStyle="1" w:styleId="HeaderChar1">
    <w:name w:val="Header Char1"/>
    <w:link w:val="Header"/>
    <w:uiPriority w:val="99"/>
    <w:locked/>
    <w:rsid w:val="005D10CF"/>
    <w:rPr>
      <w:sz w:val="24"/>
      <w:szCs w:val="24"/>
      <w:lang w:val="en-US" w:eastAsia="en-US" w:bidi="ar-SA"/>
    </w:rPr>
  </w:style>
  <w:style w:type="paragraph" w:customStyle="1" w:styleId="CharCharCharCharCharChar">
    <w:name w:val="Char Char Char Char Char Char"/>
    <w:basedOn w:val="Normal"/>
    <w:rsid w:val="005D10CF"/>
    <w:pPr>
      <w:spacing w:after="160" w:line="240" w:lineRule="exact"/>
    </w:pPr>
    <w:rPr>
      <w:rFonts w:ascii="Tahoma" w:hAnsi="Tahoma"/>
      <w:sz w:val="20"/>
      <w:szCs w:val="20"/>
    </w:rPr>
  </w:style>
  <w:style w:type="paragraph" w:customStyle="1" w:styleId="CharCharCharCharCharChar0">
    <w:name w:val="Char Char Char Char Char Char"/>
    <w:basedOn w:val="Normal"/>
    <w:rsid w:val="00360C6D"/>
    <w:pPr>
      <w:spacing w:after="160" w:line="240" w:lineRule="exact"/>
    </w:pPr>
    <w:rPr>
      <w:rFonts w:ascii="Tahoma" w:hAnsi="Tahoma"/>
      <w:sz w:val="20"/>
      <w:szCs w:val="20"/>
    </w:rPr>
  </w:style>
  <w:style w:type="paragraph" w:styleId="Title">
    <w:name w:val="Title"/>
    <w:basedOn w:val="Normal"/>
    <w:link w:val="TitleChar"/>
    <w:uiPriority w:val="99"/>
    <w:qFormat/>
    <w:rsid w:val="00EB00F3"/>
    <w:pPr>
      <w:jc w:val="center"/>
    </w:pPr>
    <w:rPr>
      <w:rFonts w:eastAsia="MS Mincho"/>
      <w:b/>
      <w:bCs/>
      <w:szCs w:val="20"/>
      <w:lang w:val="sq-AL" w:eastAsia="x-none"/>
    </w:rPr>
  </w:style>
  <w:style w:type="character" w:customStyle="1" w:styleId="TitleChar">
    <w:name w:val="Title Char"/>
    <w:link w:val="Title"/>
    <w:uiPriority w:val="99"/>
    <w:rsid w:val="00762157"/>
    <w:rPr>
      <w:rFonts w:eastAsia="MS Mincho"/>
      <w:b/>
      <w:bCs/>
      <w:sz w:val="24"/>
      <w:lang w:val="sq-AL"/>
    </w:rPr>
  </w:style>
  <w:style w:type="paragraph" w:styleId="BodyText">
    <w:name w:val="Body Text"/>
    <w:basedOn w:val="Normal"/>
    <w:link w:val="BodyTextChar"/>
    <w:rsid w:val="00910519"/>
    <w:pPr>
      <w:jc w:val="both"/>
    </w:pPr>
    <w:rPr>
      <w:lang w:val="it-IT"/>
    </w:rPr>
  </w:style>
  <w:style w:type="paragraph" w:styleId="BodyText3">
    <w:name w:val="Body Text 3"/>
    <w:basedOn w:val="Normal"/>
    <w:link w:val="BodyText3Char"/>
    <w:rsid w:val="00910519"/>
    <w:pPr>
      <w:spacing w:after="120"/>
    </w:pPr>
    <w:rPr>
      <w:sz w:val="16"/>
      <w:szCs w:val="16"/>
    </w:rPr>
  </w:style>
  <w:style w:type="paragraph" w:customStyle="1" w:styleId="ZchnZchnCharCharZchnZchn">
    <w:name w:val="Zchn Zchn Char Char Zchn Zchn"/>
    <w:basedOn w:val="Normal"/>
    <w:rsid w:val="00BE5C7D"/>
    <w:pPr>
      <w:spacing w:after="160" w:line="240" w:lineRule="exact"/>
    </w:pPr>
    <w:rPr>
      <w:rFonts w:ascii="Tahoma" w:hAnsi="Tahoma"/>
      <w:sz w:val="20"/>
      <w:szCs w:val="20"/>
      <w:lang w:val="sq-AL"/>
    </w:rPr>
  </w:style>
  <w:style w:type="character" w:styleId="Strong">
    <w:name w:val="Strong"/>
    <w:qFormat/>
    <w:rsid w:val="00732006"/>
    <w:rPr>
      <w:b/>
      <w:bCs/>
    </w:rPr>
  </w:style>
  <w:style w:type="paragraph" w:customStyle="1" w:styleId="Char">
    <w:name w:val="Char"/>
    <w:basedOn w:val="Normal"/>
    <w:rsid w:val="00964415"/>
    <w:pPr>
      <w:spacing w:after="160" w:line="240" w:lineRule="exact"/>
    </w:pPr>
    <w:rPr>
      <w:rFonts w:ascii="Tahoma" w:hAnsi="Tahoma"/>
      <w:sz w:val="20"/>
      <w:szCs w:val="20"/>
      <w:lang w:val="sq-AL"/>
    </w:rPr>
  </w:style>
  <w:style w:type="paragraph" w:styleId="BodyTextIndent3">
    <w:name w:val="Body Text Indent 3"/>
    <w:basedOn w:val="Normal"/>
    <w:link w:val="BodyTextIndent3Char"/>
    <w:rsid w:val="00FE2122"/>
    <w:pPr>
      <w:spacing w:after="120"/>
      <w:ind w:left="360"/>
    </w:pPr>
    <w:rPr>
      <w:sz w:val="16"/>
      <w:szCs w:val="16"/>
    </w:rPr>
  </w:style>
  <w:style w:type="paragraph" w:styleId="BodyText2">
    <w:name w:val="Body Text 2"/>
    <w:basedOn w:val="Normal"/>
    <w:link w:val="BodyText2Char"/>
    <w:rsid w:val="00FE2122"/>
    <w:pPr>
      <w:spacing w:after="120" w:line="480" w:lineRule="auto"/>
    </w:pPr>
  </w:style>
  <w:style w:type="paragraph" w:customStyle="1" w:styleId="CharCharChar">
    <w:name w:val="Char Char Char"/>
    <w:basedOn w:val="Normal"/>
    <w:rsid w:val="00FE2122"/>
    <w:pPr>
      <w:spacing w:after="160" w:line="240" w:lineRule="exact"/>
    </w:pPr>
    <w:rPr>
      <w:rFonts w:ascii="Tahoma" w:hAnsi="Tahoma"/>
      <w:sz w:val="20"/>
      <w:szCs w:val="20"/>
      <w:lang w:val="sq-AL"/>
    </w:rPr>
  </w:style>
  <w:style w:type="character" w:customStyle="1" w:styleId="currencyconverterlink">
    <w:name w:val="currency_converter_link"/>
    <w:basedOn w:val="DefaultParagraphFont"/>
    <w:rsid w:val="00FE2122"/>
  </w:style>
  <w:style w:type="character" w:customStyle="1" w:styleId="apple-style-span">
    <w:name w:val="apple-style-span"/>
    <w:basedOn w:val="DefaultParagraphFont"/>
    <w:uiPriority w:val="99"/>
    <w:rsid w:val="00EB3FBB"/>
  </w:style>
  <w:style w:type="character" w:customStyle="1" w:styleId="apple-converted-space">
    <w:name w:val="apple-converted-space"/>
    <w:basedOn w:val="DefaultParagraphFont"/>
    <w:rsid w:val="00EB3FBB"/>
  </w:style>
  <w:style w:type="character" w:customStyle="1" w:styleId="shorttext1">
    <w:name w:val="short_text1"/>
    <w:rsid w:val="004B198D"/>
    <w:rPr>
      <w:sz w:val="29"/>
      <w:szCs w:val="29"/>
    </w:rPr>
  </w:style>
  <w:style w:type="character" w:customStyle="1" w:styleId="mediumtext1">
    <w:name w:val="medium_text1"/>
    <w:rsid w:val="001103A6"/>
    <w:rPr>
      <w:sz w:val="24"/>
      <w:szCs w:val="24"/>
    </w:rPr>
  </w:style>
  <w:style w:type="paragraph" w:styleId="NormalWeb">
    <w:name w:val="Normal (Web)"/>
    <w:basedOn w:val="Normal"/>
    <w:link w:val="NormalWebChar"/>
    <w:rsid w:val="00BF09AB"/>
    <w:pPr>
      <w:spacing w:before="100" w:beforeAutospacing="1" w:after="100" w:afterAutospacing="1"/>
    </w:pPr>
    <w:rPr>
      <w:lang w:val="hr-HR" w:eastAsia="hr-HR"/>
    </w:rPr>
  </w:style>
  <w:style w:type="character" w:customStyle="1" w:styleId="NormalWebChar">
    <w:name w:val="Normal (Web) Char"/>
    <w:link w:val="NormalWeb"/>
    <w:rsid w:val="00EE5B7A"/>
    <w:rPr>
      <w:sz w:val="24"/>
      <w:szCs w:val="24"/>
      <w:lang w:val="hr-HR" w:eastAsia="hr-HR" w:bidi="ar-SA"/>
    </w:rPr>
  </w:style>
  <w:style w:type="character" w:styleId="CommentReference">
    <w:name w:val="annotation reference"/>
    <w:semiHidden/>
    <w:rsid w:val="00BF09AB"/>
    <w:rPr>
      <w:sz w:val="16"/>
      <w:szCs w:val="16"/>
    </w:rPr>
  </w:style>
  <w:style w:type="paragraph" w:styleId="CommentText">
    <w:name w:val="annotation text"/>
    <w:basedOn w:val="Normal"/>
    <w:link w:val="CommentTextChar"/>
    <w:semiHidden/>
    <w:rsid w:val="00BF09AB"/>
    <w:rPr>
      <w:sz w:val="20"/>
      <w:szCs w:val="20"/>
      <w:lang w:val="hr-HR" w:eastAsia="hr-HR"/>
    </w:rPr>
  </w:style>
  <w:style w:type="character" w:customStyle="1" w:styleId="CommentTextChar">
    <w:name w:val="Comment Text Char"/>
    <w:link w:val="CommentText"/>
    <w:semiHidden/>
    <w:rsid w:val="00276647"/>
    <w:rPr>
      <w:lang w:val="hr-HR" w:eastAsia="hr-HR" w:bidi="ar-SA"/>
    </w:rPr>
  </w:style>
  <w:style w:type="paragraph" w:styleId="CommentSubject">
    <w:name w:val="annotation subject"/>
    <w:basedOn w:val="CommentText"/>
    <w:next w:val="CommentText"/>
    <w:link w:val="CommentSubjectChar"/>
    <w:semiHidden/>
    <w:rsid w:val="00BF09AB"/>
    <w:rPr>
      <w:b/>
      <w:bCs/>
    </w:rPr>
  </w:style>
  <w:style w:type="character" w:customStyle="1" w:styleId="CommentSubjectChar">
    <w:name w:val="Comment Subject Char"/>
    <w:link w:val="CommentSubject"/>
    <w:semiHidden/>
    <w:rsid w:val="00276647"/>
    <w:rPr>
      <w:b/>
      <w:bCs/>
      <w:lang w:val="hr-HR" w:eastAsia="hr-HR" w:bidi="ar-SA"/>
    </w:rPr>
  </w:style>
  <w:style w:type="paragraph" w:styleId="FootnoteText">
    <w:name w:val="footnote text"/>
    <w:basedOn w:val="Normal"/>
    <w:link w:val="FootnoteTextChar"/>
    <w:semiHidden/>
    <w:rsid w:val="00BF09AB"/>
    <w:rPr>
      <w:sz w:val="20"/>
      <w:szCs w:val="20"/>
      <w:lang w:val="hr-HR" w:eastAsia="hr-HR"/>
    </w:rPr>
  </w:style>
  <w:style w:type="character" w:customStyle="1" w:styleId="FootnoteTextChar">
    <w:name w:val="Footnote Text Char"/>
    <w:link w:val="FootnoteText"/>
    <w:semiHidden/>
    <w:rsid w:val="00276647"/>
    <w:rPr>
      <w:lang w:val="hr-HR" w:eastAsia="hr-HR" w:bidi="ar-SA"/>
    </w:rPr>
  </w:style>
  <w:style w:type="paragraph" w:styleId="DocumentMap">
    <w:name w:val="Document Map"/>
    <w:basedOn w:val="Normal"/>
    <w:link w:val="DocumentMapChar"/>
    <w:semiHidden/>
    <w:rsid w:val="00BF09AB"/>
    <w:pPr>
      <w:shd w:val="clear" w:color="auto" w:fill="000080"/>
    </w:pPr>
    <w:rPr>
      <w:rFonts w:ascii="Tahoma" w:hAnsi="Tahoma" w:cs="Tahoma"/>
      <w:sz w:val="20"/>
      <w:szCs w:val="20"/>
      <w:lang w:val="hr-HR" w:eastAsia="hr-HR"/>
    </w:rPr>
  </w:style>
  <w:style w:type="character" w:customStyle="1" w:styleId="longtext1">
    <w:name w:val="long_text1"/>
    <w:rsid w:val="007871BE"/>
    <w:rPr>
      <w:sz w:val="20"/>
      <w:szCs w:val="20"/>
    </w:rPr>
  </w:style>
  <w:style w:type="paragraph" w:styleId="Revision">
    <w:name w:val="Revision"/>
    <w:hidden/>
    <w:semiHidden/>
    <w:rsid w:val="00276647"/>
    <w:rPr>
      <w:sz w:val="24"/>
      <w:szCs w:val="24"/>
      <w:lang w:val="hr-HR" w:eastAsia="hr-HR"/>
    </w:rPr>
  </w:style>
  <w:style w:type="paragraph" w:styleId="ListParagraph">
    <w:name w:val="List Paragraph"/>
    <w:basedOn w:val="Normal"/>
    <w:uiPriority w:val="34"/>
    <w:qFormat/>
    <w:rsid w:val="00276647"/>
    <w:pPr>
      <w:ind w:left="720"/>
      <w:contextualSpacing/>
    </w:pPr>
    <w:rPr>
      <w:lang w:val="hr-HR" w:eastAsia="hr-HR"/>
    </w:rPr>
  </w:style>
  <w:style w:type="paragraph" w:styleId="NormalIndent">
    <w:name w:val="Normal Indent"/>
    <w:basedOn w:val="Normal"/>
    <w:rsid w:val="00276647"/>
    <w:pPr>
      <w:ind w:left="720"/>
    </w:pPr>
    <w:rPr>
      <w:lang w:val="hr-HR" w:eastAsia="hr-HR"/>
    </w:rPr>
  </w:style>
  <w:style w:type="character" w:customStyle="1" w:styleId="stextb1">
    <w:name w:val="stextb1"/>
    <w:rsid w:val="00B85B0E"/>
    <w:rPr>
      <w:rFonts w:ascii="Arial" w:hAnsi="Arial" w:cs="Arial"/>
      <w:b/>
      <w:bCs/>
      <w:color w:val="333333"/>
      <w:sz w:val="18"/>
      <w:szCs w:val="18"/>
      <w:u w:val="none"/>
      <w:effect w:val="none"/>
    </w:rPr>
  </w:style>
  <w:style w:type="paragraph" w:customStyle="1" w:styleId="ecxmsonormal">
    <w:name w:val="ecxmsonormal"/>
    <w:basedOn w:val="Normal"/>
    <w:rsid w:val="001F7F52"/>
    <w:pPr>
      <w:spacing w:after="324"/>
    </w:pPr>
  </w:style>
  <w:style w:type="character" w:customStyle="1" w:styleId="longtext10">
    <w:name w:val="longtext1"/>
    <w:basedOn w:val="DefaultParagraphFont"/>
    <w:rsid w:val="008312CC"/>
  </w:style>
  <w:style w:type="character" w:customStyle="1" w:styleId="hps">
    <w:name w:val="hps"/>
    <w:basedOn w:val="DefaultParagraphFont"/>
    <w:rsid w:val="00E0634A"/>
  </w:style>
  <w:style w:type="character" w:customStyle="1" w:styleId="longtext">
    <w:name w:val="long_text"/>
    <w:basedOn w:val="DefaultParagraphFont"/>
    <w:rsid w:val="00C73420"/>
  </w:style>
  <w:style w:type="character" w:customStyle="1" w:styleId="HeaderChar">
    <w:name w:val="Header Char"/>
    <w:uiPriority w:val="99"/>
    <w:locked/>
    <w:rsid w:val="005D4503"/>
    <w:rPr>
      <w:sz w:val="24"/>
      <w:szCs w:val="24"/>
      <w:lang w:val="en-US" w:eastAsia="en-US" w:bidi="ar-SA"/>
    </w:rPr>
  </w:style>
  <w:style w:type="character" w:customStyle="1" w:styleId="gt-icon-text1">
    <w:name w:val="gt-icon-text1"/>
    <w:basedOn w:val="DefaultParagraphFont"/>
    <w:rsid w:val="005D4503"/>
  </w:style>
  <w:style w:type="character" w:customStyle="1" w:styleId="bold-kurziv">
    <w:name w:val="bold-kurziv"/>
    <w:basedOn w:val="DefaultParagraphFont"/>
    <w:rsid w:val="005D4503"/>
  </w:style>
  <w:style w:type="character" w:customStyle="1" w:styleId="bold1">
    <w:name w:val="bold1"/>
    <w:rsid w:val="005D4503"/>
    <w:rPr>
      <w:b/>
      <w:bCs/>
    </w:rPr>
  </w:style>
  <w:style w:type="paragraph" w:styleId="BodyTextIndent">
    <w:name w:val="Body Text Indent"/>
    <w:basedOn w:val="Normal"/>
    <w:link w:val="BodyTextIndentChar"/>
    <w:rsid w:val="005D4503"/>
    <w:pPr>
      <w:spacing w:after="120"/>
      <w:ind w:left="360"/>
    </w:pPr>
    <w:rPr>
      <w:rFonts w:eastAsia="MS Mincho"/>
    </w:rPr>
  </w:style>
  <w:style w:type="paragraph" w:customStyle="1" w:styleId="t-9-8">
    <w:name w:val="t-9-8"/>
    <w:basedOn w:val="Normal"/>
    <w:rsid w:val="005D4503"/>
    <w:pPr>
      <w:spacing w:before="100" w:beforeAutospacing="1" w:after="100" w:afterAutospacing="1"/>
    </w:pPr>
  </w:style>
  <w:style w:type="paragraph" w:customStyle="1" w:styleId="klasa2">
    <w:name w:val="klasa2"/>
    <w:basedOn w:val="Normal"/>
    <w:rsid w:val="005D4503"/>
    <w:pPr>
      <w:spacing w:before="100" w:beforeAutospacing="1" w:after="100" w:afterAutospacing="1"/>
    </w:pPr>
  </w:style>
  <w:style w:type="character" w:customStyle="1" w:styleId="atn">
    <w:name w:val="atn"/>
    <w:basedOn w:val="DefaultParagraphFont"/>
    <w:rsid w:val="005D4503"/>
  </w:style>
  <w:style w:type="character" w:customStyle="1" w:styleId="shorttext">
    <w:name w:val="short_text"/>
    <w:basedOn w:val="DefaultParagraphFont"/>
    <w:rsid w:val="005D4503"/>
  </w:style>
  <w:style w:type="character" w:customStyle="1" w:styleId="hpsatn">
    <w:name w:val="hps atn"/>
    <w:basedOn w:val="DefaultParagraphFont"/>
    <w:rsid w:val="0058198B"/>
  </w:style>
  <w:style w:type="paragraph" w:customStyle="1" w:styleId="Default">
    <w:name w:val="Default"/>
    <w:rsid w:val="00C01600"/>
    <w:pPr>
      <w:autoSpaceDE w:val="0"/>
      <w:autoSpaceDN w:val="0"/>
      <w:adjustRightInd w:val="0"/>
    </w:pPr>
    <w:rPr>
      <w:color w:val="000000"/>
      <w:sz w:val="24"/>
      <w:szCs w:val="24"/>
      <w:lang w:val="en-US" w:eastAsia="en-US"/>
    </w:rPr>
  </w:style>
  <w:style w:type="paragraph" w:styleId="Caption">
    <w:name w:val="caption"/>
    <w:basedOn w:val="Normal"/>
    <w:next w:val="Normal"/>
    <w:qFormat/>
    <w:rsid w:val="00F34521"/>
    <w:pPr>
      <w:jc w:val="center"/>
    </w:pPr>
    <w:rPr>
      <w:b/>
      <w:lang w:val="sq-AL"/>
    </w:rPr>
  </w:style>
  <w:style w:type="character" w:styleId="Emphasis">
    <w:name w:val="Emphasis"/>
    <w:qFormat/>
    <w:rsid w:val="00B60F23"/>
    <w:rPr>
      <w:rFonts w:cs="Times New Roman"/>
      <w:iCs/>
      <w:sz w:val="24"/>
    </w:rPr>
  </w:style>
  <w:style w:type="paragraph" w:customStyle="1" w:styleId="T-98-2">
    <w:name w:val="T-9/8-2"/>
    <w:basedOn w:val="Normal"/>
    <w:rsid w:val="00637560"/>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styleId="NoSpacing">
    <w:name w:val="No Spacing"/>
    <w:uiPriority w:val="1"/>
    <w:qFormat/>
    <w:rsid w:val="00D92A65"/>
    <w:rPr>
      <w:rFonts w:ascii="Calibri" w:eastAsia="Calibri" w:hAnsi="Calibri"/>
      <w:sz w:val="22"/>
      <w:szCs w:val="22"/>
      <w:lang w:val="en-US" w:eastAsia="en-US"/>
    </w:rPr>
  </w:style>
  <w:style w:type="character" w:customStyle="1" w:styleId="Heading2Char">
    <w:name w:val="Heading 2 Char"/>
    <w:link w:val="Heading2"/>
    <w:rsid w:val="008B5340"/>
    <w:rPr>
      <w:rFonts w:ascii="Arial" w:hAnsi="Arial" w:cs="Arial"/>
      <w:b/>
      <w:bCs/>
      <w:i/>
      <w:iCs/>
      <w:sz w:val="28"/>
      <w:szCs w:val="28"/>
    </w:rPr>
  </w:style>
  <w:style w:type="character" w:customStyle="1" w:styleId="Heading3Char">
    <w:name w:val="Heading 3 Char"/>
    <w:link w:val="Heading3"/>
    <w:rsid w:val="008B5340"/>
    <w:rPr>
      <w:rFonts w:ascii="Arial" w:hAnsi="Arial" w:cs="Arial"/>
      <w:b/>
      <w:bCs/>
      <w:sz w:val="26"/>
      <w:szCs w:val="26"/>
    </w:rPr>
  </w:style>
  <w:style w:type="character" w:customStyle="1" w:styleId="Heading4Char">
    <w:name w:val="Heading 4 Char"/>
    <w:link w:val="Heading4"/>
    <w:rsid w:val="008B5340"/>
    <w:rPr>
      <w:b/>
      <w:bCs/>
      <w:sz w:val="28"/>
      <w:szCs w:val="28"/>
    </w:rPr>
  </w:style>
  <w:style w:type="character" w:customStyle="1" w:styleId="Heading6Char">
    <w:name w:val="Heading 6 Char"/>
    <w:link w:val="Heading6"/>
    <w:rsid w:val="008B5340"/>
    <w:rPr>
      <w:b/>
      <w:bCs/>
      <w:sz w:val="22"/>
      <w:szCs w:val="22"/>
    </w:rPr>
  </w:style>
  <w:style w:type="character" w:customStyle="1" w:styleId="BodyTextChar">
    <w:name w:val="Body Text Char"/>
    <w:link w:val="BodyText"/>
    <w:rsid w:val="008B5340"/>
    <w:rPr>
      <w:sz w:val="24"/>
      <w:szCs w:val="24"/>
      <w:lang w:val="it-IT"/>
    </w:rPr>
  </w:style>
  <w:style w:type="character" w:customStyle="1" w:styleId="BodyText3Char">
    <w:name w:val="Body Text 3 Char"/>
    <w:link w:val="BodyText3"/>
    <w:rsid w:val="008B5340"/>
    <w:rPr>
      <w:sz w:val="16"/>
      <w:szCs w:val="16"/>
    </w:rPr>
  </w:style>
  <w:style w:type="character" w:customStyle="1" w:styleId="BodyTextIndent3Char">
    <w:name w:val="Body Text Indent 3 Char"/>
    <w:link w:val="BodyTextIndent3"/>
    <w:rsid w:val="008B5340"/>
    <w:rPr>
      <w:sz w:val="16"/>
      <w:szCs w:val="16"/>
    </w:rPr>
  </w:style>
  <w:style w:type="character" w:customStyle="1" w:styleId="BodyText2Char">
    <w:name w:val="Body Text 2 Char"/>
    <w:link w:val="BodyText2"/>
    <w:rsid w:val="008B5340"/>
    <w:rPr>
      <w:sz w:val="24"/>
      <w:szCs w:val="24"/>
    </w:rPr>
  </w:style>
  <w:style w:type="character" w:customStyle="1" w:styleId="DocumentMapChar">
    <w:name w:val="Document Map Char"/>
    <w:link w:val="DocumentMap"/>
    <w:semiHidden/>
    <w:rsid w:val="008B5340"/>
    <w:rPr>
      <w:rFonts w:ascii="Tahoma" w:hAnsi="Tahoma" w:cs="Tahoma"/>
      <w:shd w:val="clear" w:color="auto" w:fill="000080"/>
      <w:lang w:val="hr-HR" w:eastAsia="hr-HR"/>
    </w:rPr>
  </w:style>
  <w:style w:type="character" w:customStyle="1" w:styleId="BodyTextIndentChar">
    <w:name w:val="Body Text Indent Char"/>
    <w:link w:val="BodyTextIndent"/>
    <w:rsid w:val="008B5340"/>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3863">
      <w:bodyDiv w:val="1"/>
      <w:marLeft w:val="0"/>
      <w:marRight w:val="0"/>
      <w:marTop w:val="0"/>
      <w:marBottom w:val="0"/>
      <w:divBdr>
        <w:top w:val="none" w:sz="0" w:space="0" w:color="auto"/>
        <w:left w:val="none" w:sz="0" w:space="0" w:color="auto"/>
        <w:bottom w:val="none" w:sz="0" w:space="0" w:color="auto"/>
        <w:right w:val="none" w:sz="0" w:space="0" w:color="auto"/>
      </w:divBdr>
      <w:divsChild>
        <w:div w:id="1146819605">
          <w:marLeft w:val="0"/>
          <w:marRight w:val="0"/>
          <w:marTop w:val="0"/>
          <w:marBottom w:val="0"/>
          <w:divBdr>
            <w:top w:val="none" w:sz="0" w:space="0" w:color="auto"/>
            <w:left w:val="none" w:sz="0" w:space="0" w:color="auto"/>
            <w:bottom w:val="none" w:sz="0" w:space="0" w:color="auto"/>
            <w:right w:val="none" w:sz="0" w:space="0" w:color="auto"/>
          </w:divBdr>
          <w:divsChild>
            <w:div w:id="1228567108">
              <w:marLeft w:val="0"/>
              <w:marRight w:val="0"/>
              <w:marTop w:val="0"/>
              <w:marBottom w:val="0"/>
              <w:divBdr>
                <w:top w:val="none" w:sz="0" w:space="0" w:color="auto"/>
                <w:left w:val="none" w:sz="0" w:space="0" w:color="auto"/>
                <w:bottom w:val="none" w:sz="0" w:space="0" w:color="auto"/>
                <w:right w:val="none" w:sz="0" w:space="0" w:color="auto"/>
              </w:divBdr>
              <w:divsChild>
                <w:div w:id="10442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9614">
      <w:bodyDiv w:val="1"/>
      <w:marLeft w:val="0"/>
      <w:marRight w:val="0"/>
      <w:marTop w:val="0"/>
      <w:marBottom w:val="0"/>
      <w:divBdr>
        <w:top w:val="none" w:sz="0" w:space="0" w:color="auto"/>
        <w:left w:val="none" w:sz="0" w:space="0" w:color="auto"/>
        <w:bottom w:val="none" w:sz="0" w:space="0" w:color="auto"/>
        <w:right w:val="none" w:sz="0" w:space="0" w:color="auto"/>
      </w:divBdr>
    </w:div>
    <w:div w:id="222831292">
      <w:bodyDiv w:val="1"/>
      <w:marLeft w:val="0"/>
      <w:marRight w:val="0"/>
      <w:marTop w:val="0"/>
      <w:marBottom w:val="0"/>
      <w:divBdr>
        <w:top w:val="none" w:sz="0" w:space="0" w:color="auto"/>
        <w:left w:val="none" w:sz="0" w:space="0" w:color="auto"/>
        <w:bottom w:val="none" w:sz="0" w:space="0" w:color="auto"/>
        <w:right w:val="none" w:sz="0" w:space="0" w:color="auto"/>
      </w:divBdr>
    </w:div>
    <w:div w:id="313874285">
      <w:bodyDiv w:val="1"/>
      <w:marLeft w:val="0"/>
      <w:marRight w:val="0"/>
      <w:marTop w:val="0"/>
      <w:marBottom w:val="0"/>
      <w:divBdr>
        <w:top w:val="none" w:sz="0" w:space="0" w:color="auto"/>
        <w:left w:val="none" w:sz="0" w:space="0" w:color="auto"/>
        <w:bottom w:val="none" w:sz="0" w:space="0" w:color="auto"/>
        <w:right w:val="none" w:sz="0" w:space="0" w:color="auto"/>
      </w:divBdr>
    </w:div>
    <w:div w:id="324823365">
      <w:bodyDiv w:val="1"/>
      <w:marLeft w:val="0"/>
      <w:marRight w:val="0"/>
      <w:marTop w:val="0"/>
      <w:marBottom w:val="0"/>
      <w:divBdr>
        <w:top w:val="none" w:sz="0" w:space="0" w:color="auto"/>
        <w:left w:val="none" w:sz="0" w:space="0" w:color="auto"/>
        <w:bottom w:val="none" w:sz="0" w:space="0" w:color="auto"/>
        <w:right w:val="none" w:sz="0" w:space="0" w:color="auto"/>
      </w:divBdr>
    </w:div>
    <w:div w:id="401486701">
      <w:bodyDiv w:val="1"/>
      <w:marLeft w:val="0"/>
      <w:marRight w:val="0"/>
      <w:marTop w:val="0"/>
      <w:marBottom w:val="0"/>
      <w:divBdr>
        <w:top w:val="none" w:sz="0" w:space="0" w:color="auto"/>
        <w:left w:val="none" w:sz="0" w:space="0" w:color="auto"/>
        <w:bottom w:val="none" w:sz="0" w:space="0" w:color="auto"/>
        <w:right w:val="none" w:sz="0" w:space="0" w:color="auto"/>
      </w:divBdr>
      <w:divsChild>
        <w:div w:id="790786300">
          <w:marLeft w:val="120"/>
          <w:marRight w:val="120"/>
          <w:marTop w:val="45"/>
          <w:marBottom w:val="0"/>
          <w:divBdr>
            <w:top w:val="none" w:sz="0" w:space="0" w:color="auto"/>
            <w:left w:val="none" w:sz="0" w:space="0" w:color="auto"/>
            <w:bottom w:val="none" w:sz="0" w:space="0" w:color="auto"/>
            <w:right w:val="none" w:sz="0" w:space="0" w:color="auto"/>
          </w:divBdr>
          <w:divsChild>
            <w:div w:id="2752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4932">
      <w:bodyDiv w:val="1"/>
      <w:marLeft w:val="0"/>
      <w:marRight w:val="0"/>
      <w:marTop w:val="0"/>
      <w:marBottom w:val="0"/>
      <w:divBdr>
        <w:top w:val="none" w:sz="0" w:space="0" w:color="auto"/>
        <w:left w:val="none" w:sz="0" w:space="0" w:color="auto"/>
        <w:bottom w:val="none" w:sz="0" w:space="0" w:color="auto"/>
        <w:right w:val="none" w:sz="0" w:space="0" w:color="auto"/>
      </w:divBdr>
    </w:div>
    <w:div w:id="534538167">
      <w:bodyDiv w:val="1"/>
      <w:marLeft w:val="0"/>
      <w:marRight w:val="0"/>
      <w:marTop w:val="0"/>
      <w:marBottom w:val="0"/>
      <w:divBdr>
        <w:top w:val="none" w:sz="0" w:space="0" w:color="auto"/>
        <w:left w:val="none" w:sz="0" w:space="0" w:color="auto"/>
        <w:bottom w:val="none" w:sz="0" w:space="0" w:color="auto"/>
        <w:right w:val="none" w:sz="0" w:space="0" w:color="auto"/>
      </w:divBdr>
    </w:div>
    <w:div w:id="768086392">
      <w:bodyDiv w:val="1"/>
      <w:marLeft w:val="0"/>
      <w:marRight w:val="0"/>
      <w:marTop w:val="0"/>
      <w:marBottom w:val="0"/>
      <w:divBdr>
        <w:top w:val="none" w:sz="0" w:space="0" w:color="auto"/>
        <w:left w:val="none" w:sz="0" w:space="0" w:color="auto"/>
        <w:bottom w:val="none" w:sz="0" w:space="0" w:color="auto"/>
        <w:right w:val="none" w:sz="0" w:space="0" w:color="auto"/>
      </w:divBdr>
    </w:div>
    <w:div w:id="783810610">
      <w:bodyDiv w:val="1"/>
      <w:marLeft w:val="0"/>
      <w:marRight w:val="0"/>
      <w:marTop w:val="0"/>
      <w:marBottom w:val="0"/>
      <w:divBdr>
        <w:top w:val="none" w:sz="0" w:space="0" w:color="auto"/>
        <w:left w:val="none" w:sz="0" w:space="0" w:color="auto"/>
        <w:bottom w:val="none" w:sz="0" w:space="0" w:color="auto"/>
        <w:right w:val="none" w:sz="0" w:space="0" w:color="auto"/>
      </w:divBdr>
    </w:div>
    <w:div w:id="821312040">
      <w:bodyDiv w:val="1"/>
      <w:marLeft w:val="0"/>
      <w:marRight w:val="0"/>
      <w:marTop w:val="0"/>
      <w:marBottom w:val="0"/>
      <w:divBdr>
        <w:top w:val="none" w:sz="0" w:space="0" w:color="auto"/>
        <w:left w:val="none" w:sz="0" w:space="0" w:color="auto"/>
        <w:bottom w:val="none" w:sz="0" w:space="0" w:color="auto"/>
        <w:right w:val="none" w:sz="0" w:space="0" w:color="auto"/>
      </w:divBdr>
    </w:div>
    <w:div w:id="845636647">
      <w:bodyDiv w:val="1"/>
      <w:marLeft w:val="0"/>
      <w:marRight w:val="0"/>
      <w:marTop w:val="0"/>
      <w:marBottom w:val="0"/>
      <w:divBdr>
        <w:top w:val="none" w:sz="0" w:space="0" w:color="auto"/>
        <w:left w:val="none" w:sz="0" w:space="0" w:color="auto"/>
        <w:bottom w:val="none" w:sz="0" w:space="0" w:color="auto"/>
        <w:right w:val="none" w:sz="0" w:space="0" w:color="auto"/>
      </w:divBdr>
    </w:div>
    <w:div w:id="872037320">
      <w:bodyDiv w:val="1"/>
      <w:marLeft w:val="0"/>
      <w:marRight w:val="0"/>
      <w:marTop w:val="0"/>
      <w:marBottom w:val="0"/>
      <w:divBdr>
        <w:top w:val="none" w:sz="0" w:space="0" w:color="auto"/>
        <w:left w:val="none" w:sz="0" w:space="0" w:color="auto"/>
        <w:bottom w:val="none" w:sz="0" w:space="0" w:color="auto"/>
        <w:right w:val="none" w:sz="0" w:space="0" w:color="auto"/>
      </w:divBdr>
      <w:divsChild>
        <w:div w:id="846867550">
          <w:marLeft w:val="120"/>
          <w:marRight w:val="120"/>
          <w:marTop w:val="45"/>
          <w:marBottom w:val="0"/>
          <w:divBdr>
            <w:top w:val="none" w:sz="0" w:space="0" w:color="auto"/>
            <w:left w:val="none" w:sz="0" w:space="0" w:color="auto"/>
            <w:bottom w:val="none" w:sz="0" w:space="0" w:color="auto"/>
            <w:right w:val="none" w:sz="0" w:space="0" w:color="auto"/>
          </w:divBdr>
          <w:divsChild>
            <w:div w:id="6621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49767">
      <w:bodyDiv w:val="1"/>
      <w:marLeft w:val="0"/>
      <w:marRight w:val="0"/>
      <w:marTop w:val="0"/>
      <w:marBottom w:val="0"/>
      <w:divBdr>
        <w:top w:val="none" w:sz="0" w:space="0" w:color="auto"/>
        <w:left w:val="none" w:sz="0" w:space="0" w:color="auto"/>
        <w:bottom w:val="none" w:sz="0" w:space="0" w:color="auto"/>
        <w:right w:val="none" w:sz="0" w:space="0" w:color="auto"/>
      </w:divBdr>
    </w:div>
    <w:div w:id="1112093424">
      <w:bodyDiv w:val="1"/>
      <w:marLeft w:val="0"/>
      <w:marRight w:val="0"/>
      <w:marTop w:val="0"/>
      <w:marBottom w:val="0"/>
      <w:divBdr>
        <w:top w:val="none" w:sz="0" w:space="0" w:color="auto"/>
        <w:left w:val="none" w:sz="0" w:space="0" w:color="auto"/>
        <w:bottom w:val="none" w:sz="0" w:space="0" w:color="auto"/>
        <w:right w:val="none" w:sz="0" w:space="0" w:color="auto"/>
      </w:divBdr>
    </w:div>
    <w:div w:id="1154444870">
      <w:bodyDiv w:val="1"/>
      <w:marLeft w:val="0"/>
      <w:marRight w:val="0"/>
      <w:marTop w:val="0"/>
      <w:marBottom w:val="0"/>
      <w:divBdr>
        <w:top w:val="none" w:sz="0" w:space="0" w:color="auto"/>
        <w:left w:val="none" w:sz="0" w:space="0" w:color="auto"/>
        <w:bottom w:val="none" w:sz="0" w:space="0" w:color="auto"/>
        <w:right w:val="none" w:sz="0" w:space="0" w:color="auto"/>
      </w:divBdr>
    </w:div>
    <w:div w:id="1333265665">
      <w:bodyDiv w:val="1"/>
      <w:marLeft w:val="0"/>
      <w:marRight w:val="0"/>
      <w:marTop w:val="0"/>
      <w:marBottom w:val="0"/>
      <w:divBdr>
        <w:top w:val="none" w:sz="0" w:space="0" w:color="auto"/>
        <w:left w:val="none" w:sz="0" w:space="0" w:color="auto"/>
        <w:bottom w:val="none" w:sz="0" w:space="0" w:color="auto"/>
        <w:right w:val="none" w:sz="0" w:space="0" w:color="auto"/>
      </w:divBdr>
    </w:div>
    <w:div w:id="1441220917">
      <w:bodyDiv w:val="1"/>
      <w:marLeft w:val="0"/>
      <w:marRight w:val="0"/>
      <w:marTop w:val="0"/>
      <w:marBottom w:val="0"/>
      <w:divBdr>
        <w:top w:val="none" w:sz="0" w:space="0" w:color="auto"/>
        <w:left w:val="none" w:sz="0" w:space="0" w:color="auto"/>
        <w:bottom w:val="none" w:sz="0" w:space="0" w:color="auto"/>
        <w:right w:val="none" w:sz="0" w:space="0" w:color="auto"/>
      </w:divBdr>
    </w:div>
    <w:div w:id="1514412741">
      <w:bodyDiv w:val="1"/>
      <w:marLeft w:val="0"/>
      <w:marRight w:val="0"/>
      <w:marTop w:val="0"/>
      <w:marBottom w:val="0"/>
      <w:divBdr>
        <w:top w:val="none" w:sz="0" w:space="0" w:color="auto"/>
        <w:left w:val="none" w:sz="0" w:space="0" w:color="auto"/>
        <w:bottom w:val="none" w:sz="0" w:space="0" w:color="auto"/>
        <w:right w:val="none" w:sz="0" w:space="0" w:color="auto"/>
      </w:divBdr>
    </w:div>
    <w:div w:id="1549730452">
      <w:bodyDiv w:val="1"/>
      <w:marLeft w:val="0"/>
      <w:marRight w:val="0"/>
      <w:marTop w:val="0"/>
      <w:marBottom w:val="0"/>
      <w:divBdr>
        <w:top w:val="none" w:sz="0" w:space="0" w:color="auto"/>
        <w:left w:val="none" w:sz="0" w:space="0" w:color="auto"/>
        <w:bottom w:val="none" w:sz="0" w:space="0" w:color="auto"/>
        <w:right w:val="none" w:sz="0" w:space="0" w:color="auto"/>
      </w:divBdr>
    </w:div>
    <w:div w:id="1578319542">
      <w:bodyDiv w:val="1"/>
      <w:marLeft w:val="0"/>
      <w:marRight w:val="0"/>
      <w:marTop w:val="0"/>
      <w:marBottom w:val="0"/>
      <w:divBdr>
        <w:top w:val="none" w:sz="0" w:space="0" w:color="auto"/>
        <w:left w:val="none" w:sz="0" w:space="0" w:color="auto"/>
        <w:bottom w:val="none" w:sz="0" w:space="0" w:color="auto"/>
        <w:right w:val="none" w:sz="0" w:space="0" w:color="auto"/>
      </w:divBdr>
    </w:div>
    <w:div w:id="1654262406">
      <w:bodyDiv w:val="1"/>
      <w:marLeft w:val="0"/>
      <w:marRight w:val="0"/>
      <w:marTop w:val="0"/>
      <w:marBottom w:val="0"/>
      <w:divBdr>
        <w:top w:val="none" w:sz="0" w:space="0" w:color="auto"/>
        <w:left w:val="none" w:sz="0" w:space="0" w:color="auto"/>
        <w:bottom w:val="none" w:sz="0" w:space="0" w:color="auto"/>
        <w:right w:val="none" w:sz="0" w:space="0" w:color="auto"/>
      </w:divBdr>
      <w:divsChild>
        <w:div w:id="1018315019">
          <w:marLeft w:val="120"/>
          <w:marRight w:val="120"/>
          <w:marTop w:val="45"/>
          <w:marBottom w:val="0"/>
          <w:divBdr>
            <w:top w:val="none" w:sz="0" w:space="0" w:color="auto"/>
            <w:left w:val="none" w:sz="0" w:space="0" w:color="auto"/>
            <w:bottom w:val="none" w:sz="0" w:space="0" w:color="auto"/>
            <w:right w:val="none" w:sz="0" w:space="0" w:color="auto"/>
          </w:divBdr>
          <w:divsChild>
            <w:div w:id="484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7496">
      <w:bodyDiv w:val="1"/>
      <w:marLeft w:val="0"/>
      <w:marRight w:val="0"/>
      <w:marTop w:val="0"/>
      <w:marBottom w:val="0"/>
      <w:divBdr>
        <w:top w:val="none" w:sz="0" w:space="0" w:color="auto"/>
        <w:left w:val="none" w:sz="0" w:space="0" w:color="auto"/>
        <w:bottom w:val="none" w:sz="0" w:space="0" w:color="auto"/>
        <w:right w:val="none" w:sz="0" w:space="0" w:color="auto"/>
      </w:divBdr>
    </w:div>
    <w:div w:id="1997221560">
      <w:bodyDiv w:val="1"/>
      <w:marLeft w:val="0"/>
      <w:marRight w:val="0"/>
      <w:marTop w:val="0"/>
      <w:marBottom w:val="0"/>
      <w:divBdr>
        <w:top w:val="none" w:sz="0" w:space="0" w:color="auto"/>
        <w:left w:val="none" w:sz="0" w:space="0" w:color="auto"/>
        <w:bottom w:val="none" w:sz="0" w:space="0" w:color="auto"/>
        <w:right w:val="none" w:sz="0" w:space="0" w:color="auto"/>
      </w:divBdr>
    </w:div>
    <w:div w:id="208490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7D37B-39B1-450C-8616-6C4CF6C8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37</Pages>
  <Words>12991</Words>
  <Characters>74052</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UDHEZIM ADMINISTRATIV</vt:lpstr>
    </vt:vector>
  </TitlesOfParts>
  <Company>DOJ</Company>
  <LinksUpToDate>false</LinksUpToDate>
  <CharactersWithSpaces>86870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UDHEZIM ADMINISTRATIV</dc:title>
  <dc:subject>Metrologjisë</dc:subject>
  <dc:creator>Fadil llugiqi</dc:creator>
  <cp:lastModifiedBy>Gurakuq Kastrati</cp:lastModifiedBy>
  <cp:revision>19</cp:revision>
  <cp:lastPrinted>2018-05-14T13:02:00Z</cp:lastPrinted>
  <dcterms:created xsi:type="dcterms:W3CDTF">2018-06-07T12:27:00Z</dcterms:created>
  <dcterms:modified xsi:type="dcterms:W3CDTF">2018-06-11T12:49:00Z</dcterms:modified>
</cp:coreProperties>
</file>